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457AF" w:rsidP="008457AF" w:rsidRDefault="008457AF" w14:paraId="344AF6F5" w14:textId="77777777">
      <w:pPr>
        <w:jc w:val="center"/>
        <w:rPr>
          <w:b/>
          <w:bCs/>
          <w:color w:val="00BBDA"/>
          <w:sz w:val="36"/>
          <w:szCs w:val="36"/>
        </w:rPr>
      </w:pPr>
      <w:r w:rsidRPr="008457AF">
        <w:rPr>
          <w:noProof/>
          <w:color w:val="00BBD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0C0A99" wp14:editId="39FF4E86">
            <wp:simplePos x="0" y="0"/>
            <wp:positionH relativeFrom="margin">
              <wp:posOffset>2376932</wp:posOffset>
            </wp:positionH>
            <wp:positionV relativeFrom="paragraph">
              <wp:posOffset>-530352</wp:posOffset>
            </wp:positionV>
            <wp:extent cx="1143000" cy="1162117"/>
            <wp:effectExtent l="0" t="0" r="0" b="0"/>
            <wp:wrapNone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6" t="7731" r="7225" b="6283"/>
                    <a:stretch/>
                  </pic:blipFill>
                  <pic:spPr bwMode="auto">
                    <a:xfrm>
                      <a:off x="0" y="0"/>
                      <a:ext cx="1143000" cy="11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7AF" w:rsidP="008457AF" w:rsidRDefault="008457AF" w14:paraId="3AF0F091" w14:textId="77777777">
      <w:pPr>
        <w:jc w:val="center"/>
        <w:rPr>
          <w:b/>
          <w:bCs/>
          <w:color w:val="00BBDA"/>
          <w:sz w:val="36"/>
          <w:szCs w:val="36"/>
        </w:rPr>
      </w:pPr>
    </w:p>
    <w:p w:rsidRPr="008C281A" w:rsidR="008457AF" w:rsidP="008457AF" w:rsidRDefault="008457AF" w14:paraId="4849C32A" w14:textId="77777777">
      <w:pPr>
        <w:jc w:val="center"/>
        <w:rPr>
          <w:b/>
          <w:bCs/>
          <w:color w:val="00BBDA"/>
          <w:sz w:val="32"/>
          <w:szCs w:val="32"/>
        </w:rPr>
      </w:pPr>
      <w:r w:rsidRPr="008C281A">
        <w:rPr>
          <w:b/>
          <w:bCs/>
          <w:color w:val="00BBDA"/>
          <w:sz w:val="32"/>
          <w:szCs w:val="32"/>
        </w:rPr>
        <w:t>Clifton Beach Surf Life Saving Club</w:t>
      </w:r>
    </w:p>
    <w:p w:rsidRPr="008C281A" w:rsidR="008457AF" w:rsidP="008457AF" w:rsidRDefault="008457AF" w14:paraId="50D10FF4" w14:textId="77777777">
      <w:pPr>
        <w:jc w:val="center"/>
        <w:rPr>
          <w:b/>
          <w:bCs/>
          <w:color w:val="00BBDA"/>
          <w:sz w:val="36"/>
          <w:szCs w:val="36"/>
        </w:rPr>
      </w:pPr>
      <w:r w:rsidRPr="008C281A">
        <w:rPr>
          <w:b/>
          <w:bCs/>
          <w:sz w:val="32"/>
          <w:szCs w:val="32"/>
        </w:rPr>
        <w:t>Bronze/SRC Information Pack 2023/24</w:t>
      </w:r>
    </w:p>
    <w:p w:rsidRPr="008457AF" w:rsidR="00C878E7" w:rsidP="008457AF" w:rsidRDefault="00C878E7" w14:paraId="7F5DDA7B" w14:textId="77777777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8457AF" w:rsidP="008457AF" w:rsidRDefault="00E4617A" w14:paraId="4E938E87" w14:textId="77777777">
      <w:pPr>
        <w:spacing w:line="360" w:lineRule="auto"/>
        <w:rPr>
          <w:rFonts w:cstheme="minorHAnsi"/>
          <w:sz w:val="24"/>
          <w:szCs w:val="24"/>
        </w:rPr>
      </w:pPr>
      <w:r w:rsidRPr="008457AF">
        <w:rPr>
          <w:rFonts w:cstheme="minorHAnsi"/>
          <w:sz w:val="24"/>
          <w:szCs w:val="24"/>
        </w:rPr>
        <w:t>Dear Participant</w:t>
      </w:r>
      <w:r w:rsidR="008457AF">
        <w:rPr>
          <w:rFonts w:cstheme="minorHAnsi"/>
          <w:sz w:val="24"/>
          <w:szCs w:val="24"/>
        </w:rPr>
        <w:t>,</w:t>
      </w:r>
    </w:p>
    <w:p w:rsidR="008C281A" w:rsidP="008457AF" w:rsidRDefault="00E4617A" w14:paraId="0DCFB5FA" w14:textId="1FDC4EF7">
      <w:pPr>
        <w:spacing w:line="360" w:lineRule="auto"/>
        <w:rPr>
          <w:rFonts w:cstheme="minorHAnsi"/>
          <w:sz w:val="24"/>
          <w:szCs w:val="24"/>
        </w:rPr>
      </w:pPr>
      <w:r w:rsidRPr="008457AF">
        <w:rPr>
          <w:rFonts w:cstheme="minorHAnsi"/>
          <w:sz w:val="24"/>
          <w:szCs w:val="24"/>
        </w:rPr>
        <w:t xml:space="preserve">Thank you for showing interest in the upcoming </w:t>
      </w:r>
      <w:r w:rsidR="00BF0982">
        <w:rPr>
          <w:rFonts w:cstheme="minorHAnsi"/>
          <w:sz w:val="24"/>
          <w:szCs w:val="24"/>
        </w:rPr>
        <w:t xml:space="preserve">Surf Rescue Certificate (SRC) and </w:t>
      </w:r>
      <w:r w:rsidRPr="008457AF">
        <w:rPr>
          <w:rFonts w:cstheme="minorHAnsi"/>
          <w:sz w:val="24"/>
          <w:szCs w:val="24"/>
        </w:rPr>
        <w:t>Bronze</w:t>
      </w:r>
      <w:r w:rsidRPr="008457AF" w:rsidR="008457AF">
        <w:rPr>
          <w:rFonts w:cstheme="minorHAnsi"/>
          <w:sz w:val="24"/>
          <w:szCs w:val="24"/>
        </w:rPr>
        <w:t xml:space="preserve"> Medallion</w:t>
      </w:r>
      <w:r w:rsidR="00BF0982">
        <w:rPr>
          <w:rFonts w:cstheme="minorHAnsi"/>
          <w:sz w:val="24"/>
          <w:szCs w:val="24"/>
        </w:rPr>
        <w:t xml:space="preserve"> (BM)</w:t>
      </w:r>
      <w:r w:rsidRPr="008457AF" w:rsidR="008457AF">
        <w:rPr>
          <w:rFonts w:cstheme="minorHAnsi"/>
          <w:sz w:val="24"/>
          <w:szCs w:val="24"/>
        </w:rPr>
        <w:t xml:space="preserve"> Course</w:t>
      </w:r>
      <w:r w:rsidR="008457AF">
        <w:rPr>
          <w:rFonts w:cstheme="minorHAnsi"/>
          <w:sz w:val="24"/>
          <w:szCs w:val="24"/>
        </w:rPr>
        <w:t xml:space="preserve"> for 2023/24 season. </w:t>
      </w:r>
      <w:r w:rsidR="008C281A">
        <w:rPr>
          <w:rFonts w:cstheme="minorHAnsi"/>
          <w:sz w:val="24"/>
          <w:szCs w:val="24"/>
        </w:rPr>
        <w:t xml:space="preserve">This information pack is designed to provide you with all details about the course, proposed dates, the process of delivery and </w:t>
      </w:r>
      <w:r w:rsidR="008415BC">
        <w:rPr>
          <w:rFonts w:cstheme="minorHAnsi"/>
          <w:sz w:val="24"/>
          <w:szCs w:val="24"/>
        </w:rPr>
        <w:t>tasks</w:t>
      </w:r>
      <w:r w:rsidR="008C281A">
        <w:rPr>
          <w:rFonts w:cstheme="minorHAnsi"/>
          <w:sz w:val="24"/>
          <w:szCs w:val="24"/>
        </w:rPr>
        <w:t xml:space="preserve"> that need to be completed before beginning. </w:t>
      </w:r>
      <w:r w:rsidRPr="001A6D34" w:rsidR="001A6D34">
        <w:rPr>
          <w:rFonts w:cstheme="minorHAnsi"/>
          <w:b/>
          <w:bCs/>
          <w:sz w:val="24"/>
          <w:szCs w:val="24"/>
        </w:rPr>
        <w:t xml:space="preserve">To register for the course please follow the link </w:t>
      </w:r>
      <w:hyperlink w:history="1" r:id="rId8">
        <w:r w:rsidRPr="001A6D34" w:rsidR="001A6D34">
          <w:rPr>
            <w:rStyle w:val="Hyperlink"/>
            <w:rFonts w:cstheme="minorHAnsi"/>
            <w:b/>
            <w:bCs/>
            <w:sz w:val="24"/>
            <w:szCs w:val="24"/>
          </w:rPr>
          <w:t>https://forms.gle/7HzCVzhmh9uTHrD67</w:t>
        </w:r>
      </w:hyperlink>
      <w:r w:rsidRPr="001A6D34" w:rsidR="001A6D34">
        <w:rPr>
          <w:rFonts w:cstheme="minorHAnsi"/>
          <w:b/>
          <w:bCs/>
          <w:sz w:val="24"/>
          <w:szCs w:val="24"/>
        </w:rPr>
        <w:t xml:space="preserve"> and fill out the online form provided.</w:t>
      </w:r>
      <w:r w:rsidR="001A6D34">
        <w:rPr>
          <w:rFonts w:cstheme="minorHAnsi"/>
          <w:sz w:val="24"/>
          <w:szCs w:val="24"/>
        </w:rPr>
        <w:t xml:space="preserve"> </w:t>
      </w:r>
    </w:p>
    <w:p w:rsidR="001A6D34" w:rsidP="001A6D34" w:rsidRDefault="001A6D34" w14:paraId="7484DEA1" w14:textId="77777777">
      <w:pPr>
        <w:spacing w:line="240" w:lineRule="auto"/>
        <w:rPr>
          <w:rFonts w:cstheme="minorHAnsi"/>
          <w:sz w:val="24"/>
          <w:szCs w:val="24"/>
        </w:rPr>
      </w:pPr>
    </w:p>
    <w:p w:rsidR="008C281A" w:rsidP="008457AF" w:rsidRDefault="008C281A" w14:paraId="285DCA24" w14:textId="7777777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further questions, please don’t hesitate to reach out. </w:t>
      </w:r>
    </w:p>
    <w:p w:rsidR="008C281A" w:rsidP="008C281A" w:rsidRDefault="008C281A" w14:paraId="3120801A" w14:textId="50541A0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Jenna </w:t>
      </w:r>
      <w:r w:rsidR="00634B9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tacey – Training Officer CBSLSC</w:t>
      </w:r>
    </w:p>
    <w:p w:rsidR="008C281A" w:rsidP="008C281A" w:rsidRDefault="00000000" w14:paraId="46DF21B0" w14:textId="77777777">
      <w:pPr>
        <w:spacing w:line="276" w:lineRule="auto"/>
        <w:rPr>
          <w:rFonts w:cstheme="minorHAnsi"/>
          <w:sz w:val="24"/>
          <w:szCs w:val="24"/>
        </w:rPr>
      </w:pPr>
      <w:hyperlink w:history="1" r:id="rId9">
        <w:r w:rsidRPr="00D86856" w:rsidR="008C281A">
          <w:rPr>
            <w:rStyle w:val="Hyperlink"/>
            <w:rFonts w:cstheme="minorHAnsi"/>
            <w:sz w:val="24"/>
            <w:szCs w:val="24"/>
          </w:rPr>
          <w:t>Training@cliftonbeachslsc.com.au</w:t>
        </w:r>
      </w:hyperlink>
    </w:p>
    <w:p w:rsidR="008C281A" w:rsidP="008457AF" w:rsidRDefault="008C281A" w14:paraId="791C3846" w14:textId="77777777">
      <w:pPr>
        <w:spacing w:line="360" w:lineRule="auto"/>
        <w:rPr>
          <w:rFonts w:cstheme="minorHAnsi"/>
          <w:sz w:val="24"/>
          <w:szCs w:val="24"/>
        </w:rPr>
      </w:pPr>
    </w:p>
    <w:p w:rsidRPr="008C281A" w:rsidR="00634B93" w:rsidP="008457AF" w:rsidRDefault="008C281A" w14:paraId="633DFB18" w14:textId="2198BBD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C281A">
        <w:rPr>
          <w:rFonts w:cstheme="minorHAnsi"/>
          <w:b/>
          <w:bCs/>
          <w:sz w:val="24"/>
          <w:szCs w:val="24"/>
        </w:rPr>
        <w:t xml:space="preserve">About Bronze </w:t>
      </w:r>
      <w:r w:rsidR="00634B93">
        <w:rPr>
          <w:rFonts w:cstheme="minorHAnsi"/>
          <w:b/>
          <w:bCs/>
          <w:sz w:val="24"/>
          <w:szCs w:val="24"/>
        </w:rPr>
        <w:t>and SRC</w:t>
      </w:r>
    </w:p>
    <w:p w:rsidRPr="008457AF" w:rsidR="00E4617A" w:rsidP="12762489" w:rsidRDefault="008C281A" w14:paraId="2065C016" w14:textId="54AA34B3">
      <w:pPr>
        <w:spacing w:line="360" w:lineRule="auto"/>
        <w:rPr>
          <w:rFonts w:cs="Calibri" w:cstheme="minorAscii"/>
          <w:sz w:val="24"/>
          <w:szCs w:val="24"/>
        </w:rPr>
      </w:pPr>
      <w:r w:rsidRPr="12762489" w:rsidR="12762489">
        <w:rPr>
          <w:rFonts w:cs="Calibri" w:cstheme="minorAscii"/>
          <w:sz w:val="24"/>
          <w:szCs w:val="24"/>
        </w:rPr>
        <w:t>This season’s course is set to be delivered and assessed over October and November 2023</w:t>
      </w:r>
      <w:r w:rsidRPr="12762489" w:rsidR="12762489">
        <w:rPr>
          <w:rFonts w:cs="Calibri" w:cstheme="minorAscii"/>
          <w:sz w:val="24"/>
          <w:szCs w:val="24"/>
        </w:rPr>
        <w:t xml:space="preserve">.  </w:t>
      </w:r>
      <w:r w:rsidRPr="12762489" w:rsidR="12762489">
        <w:rPr>
          <w:rFonts w:cs="Calibri" w:cstheme="minorAscii"/>
          <w:sz w:val="24"/>
          <w:szCs w:val="24"/>
        </w:rPr>
        <w:t xml:space="preserve">This course will require a commitment to two training sessions a week (spread out over several weeks) as well as some tasks set outside these sessions </w:t>
      </w:r>
      <w:r w:rsidRPr="12762489" w:rsidR="12762489">
        <w:rPr>
          <w:rFonts w:cs="Calibri" w:cstheme="minorAscii"/>
          <w:sz w:val="24"/>
          <w:szCs w:val="24"/>
        </w:rPr>
        <w:t>in order to</w:t>
      </w:r>
      <w:r w:rsidRPr="12762489" w:rsidR="12762489">
        <w:rPr>
          <w:rFonts w:cs="Calibri" w:cstheme="minorAscii"/>
          <w:sz w:val="24"/>
          <w:szCs w:val="24"/>
        </w:rPr>
        <w:t xml:space="preserve"> meet competency. We understand not everyone is from a surf background and will provide as much support as possible</w:t>
      </w:r>
      <w:r w:rsidRPr="12762489" w:rsidR="12762489">
        <w:rPr>
          <w:rFonts w:cs="Calibri" w:cstheme="minorAscii"/>
          <w:sz w:val="24"/>
          <w:szCs w:val="24"/>
        </w:rPr>
        <w:t xml:space="preserve">.  </w:t>
      </w:r>
      <w:r w:rsidRPr="12762489" w:rsidR="12762489">
        <w:rPr>
          <w:rFonts w:cs="Calibri" w:cstheme="minorAscii"/>
          <w:sz w:val="24"/>
          <w:szCs w:val="24"/>
        </w:rPr>
        <w:t xml:space="preserve">If candidates are not </w:t>
      </w:r>
      <w:r w:rsidRPr="12762489" w:rsidR="12762489">
        <w:rPr>
          <w:rFonts w:cs="Calibri" w:cstheme="minorAscii"/>
          <w:sz w:val="24"/>
          <w:szCs w:val="24"/>
        </w:rPr>
        <w:t>deemed</w:t>
      </w:r>
      <w:r w:rsidRPr="12762489" w:rsidR="12762489">
        <w:rPr>
          <w:rFonts w:cs="Calibri" w:cstheme="minorAscii"/>
          <w:sz w:val="24"/>
          <w:szCs w:val="24"/>
        </w:rPr>
        <w:t xml:space="preserve"> ready for assessment by the proposed date, further support will be proved, and an assessment will be organised by assessors and trainers </w:t>
      </w:r>
      <w:r w:rsidRPr="12762489" w:rsidR="12762489">
        <w:rPr>
          <w:rFonts w:cs="Calibri" w:cstheme="minorAscii"/>
          <w:sz w:val="24"/>
          <w:szCs w:val="24"/>
        </w:rPr>
        <w:t>at a later date</w:t>
      </w:r>
      <w:r w:rsidRPr="12762489" w:rsidR="12762489">
        <w:rPr>
          <w:rFonts w:cs="Calibri" w:cstheme="minorAscii"/>
          <w:sz w:val="24"/>
          <w:szCs w:val="24"/>
        </w:rPr>
        <w:t>.</w:t>
      </w:r>
    </w:p>
    <w:p w:rsidR="00E4617A" w:rsidP="008457AF" w:rsidRDefault="005B2C58" w14:paraId="7A86C948" w14:textId="77777777">
      <w:pPr>
        <w:spacing w:line="360" w:lineRule="auto"/>
        <w:rPr>
          <w:rFonts w:cstheme="minorHAnsi"/>
          <w:sz w:val="24"/>
          <w:szCs w:val="24"/>
        </w:rPr>
      </w:pPr>
      <w:r w:rsidRPr="008457AF">
        <w:rPr>
          <w:rFonts w:cstheme="minorHAnsi"/>
          <w:sz w:val="24"/>
          <w:szCs w:val="24"/>
        </w:rPr>
        <w:t xml:space="preserve">** please see the session template on page </w:t>
      </w:r>
      <w:r w:rsidR="008C281A">
        <w:rPr>
          <w:rFonts w:cstheme="minorHAnsi"/>
          <w:sz w:val="24"/>
          <w:szCs w:val="24"/>
        </w:rPr>
        <w:t>4</w:t>
      </w:r>
      <w:r w:rsidRPr="008457AF">
        <w:rPr>
          <w:rFonts w:cstheme="minorHAnsi"/>
          <w:sz w:val="24"/>
          <w:szCs w:val="24"/>
        </w:rPr>
        <w:t xml:space="preserve"> for more information </w:t>
      </w:r>
    </w:p>
    <w:p w:rsidR="00DB5CBE" w:rsidP="12762489" w:rsidRDefault="00DB5CBE" w14:paraId="5C07AFD9" w14:textId="4FA3E259" w14:noSpellErr="1">
      <w:pPr>
        <w:spacing w:line="360" w:lineRule="auto"/>
        <w:rPr>
          <w:rFonts w:cs="Calibri" w:cstheme="minorAscii"/>
          <w:sz w:val="24"/>
          <w:szCs w:val="24"/>
        </w:rPr>
      </w:pPr>
    </w:p>
    <w:p w:rsidR="12762489" w:rsidP="12762489" w:rsidRDefault="12762489" w14:paraId="71CDFFBE" w14:textId="664742A9">
      <w:pPr>
        <w:pStyle w:val="Normal"/>
        <w:spacing w:line="360" w:lineRule="auto"/>
        <w:rPr>
          <w:rFonts w:cs="Calibri" w:cstheme="minorAsci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DB5CBE" w:rsidR="00DB5CBE" w:rsidTr="12762489" w14:paraId="17FCFF50" w14:textId="77777777">
        <w:tc>
          <w:tcPr>
            <w:tcW w:w="4508" w:type="dxa"/>
            <w:shd w:val="clear" w:color="auto" w:fill="auto"/>
            <w:tcMar/>
          </w:tcPr>
          <w:p w:rsidRPr="00BF0982" w:rsidR="00BF0982" w:rsidP="00BF0982" w:rsidRDefault="00DB5CBE" w14:paraId="1EE121FD" w14:textId="38925AC6">
            <w:pPr>
              <w:shd w:val="clear" w:color="auto" w:fill="FFFFFF"/>
              <w:spacing w:before="100" w:beforeAutospacing="1" w:after="100" w:afterAutospacing="1"/>
              <w:ind w:left="2160"/>
              <w:rPr>
                <w:rFonts w:cstheme="minorHAnsi"/>
                <w:b/>
                <w:bCs/>
                <w:sz w:val="24"/>
                <w:szCs w:val="24"/>
              </w:rPr>
            </w:pPr>
            <w:r w:rsidRPr="00BF0982">
              <w:rPr>
                <w:rFonts w:cstheme="minorHAnsi"/>
                <w:b/>
                <w:bCs/>
                <w:sz w:val="24"/>
                <w:szCs w:val="24"/>
              </w:rPr>
              <w:t>SRC</w:t>
            </w:r>
          </w:p>
        </w:tc>
        <w:tc>
          <w:tcPr>
            <w:tcW w:w="4508" w:type="dxa"/>
            <w:shd w:val="clear" w:color="auto" w:fill="auto"/>
            <w:tcMar/>
          </w:tcPr>
          <w:p w:rsidRPr="00BF0982" w:rsidR="00BF0982" w:rsidP="00BF0982" w:rsidRDefault="00BF0982" w14:paraId="3DE1BC2E" w14:textId="40EBDDE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>BM</w:t>
            </w:r>
          </w:p>
        </w:tc>
      </w:tr>
      <w:tr w:rsidRPr="00DB5CBE" w:rsidR="00DB5CBE" w:rsidTr="12762489" w14:paraId="743A0677" w14:textId="77777777">
        <w:tc>
          <w:tcPr>
            <w:tcW w:w="4508" w:type="dxa"/>
            <w:tcMar/>
          </w:tcPr>
          <w:p w:rsidRPr="00DB5CBE" w:rsidR="00DB5CBE" w:rsidP="00DB5CBE" w:rsidRDefault="00DB5CBE" w14:paraId="5D368DE1" w14:textId="7777777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cstheme="minorHAnsi"/>
                <w:sz w:val="24"/>
                <w:szCs w:val="24"/>
              </w:rPr>
            </w:pPr>
            <w:r w:rsidRPr="00DB5CBE">
              <w:rPr>
                <w:rFonts w:cstheme="minorHAnsi"/>
                <w:sz w:val="24"/>
                <w:szCs w:val="24"/>
                <w:highlight w:val="yellow"/>
              </w:rPr>
              <w:t>Requirements</w:t>
            </w:r>
            <w:r w:rsidRPr="00DB5C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B5CBE" w:rsidP="00DB5CBE" w:rsidRDefault="00DB5CBE" w14:paraId="57B8BF8C" w14:textId="7777777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 xml:space="preserve">Be a financial member of an SLS </w:t>
            </w:r>
            <w:proofErr w:type="gramStart"/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>club;</w:t>
            </w:r>
            <w:proofErr w:type="gramEnd"/>
          </w:p>
          <w:p w:rsidR="00DB5CBE" w:rsidP="00DB5CBE" w:rsidRDefault="00DB5CBE" w14:paraId="3FF41254" w14:textId="7777777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 xml:space="preserve">Be at least 13 years of age on the final assessment </w:t>
            </w:r>
            <w:proofErr w:type="gramStart"/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>date;</w:t>
            </w:r>
            <w:proofErr w:type="gramEnd"/>
          </w:p>
          <w:p w:rsidRPr="00DB5CBE" w:rsidR="00DB5CBE" w:rsidP="00DB5CBE" w:rsidRDefault="00DB5CBE" w14:paraId="7B5D2C84" w14:textId="347D24A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 xml:space="preserve">Complete an unaided swim of 200 m in 5 minutes or </w:t>
            </w:r>
            <w:proofErr w:type="gramStart"/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>less</w:t>
            </w:r>
            <w:proofErr w:type="gramEnd"/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  <w:p w:rsidRPr="00DB5CBE" w:rsidR="00DB5CBE" w:rsidP="12762489" w:rsidRDefault="00DB5CBE" w14:noSpellErr="1" w14:paraId="17B77E42" w14:textId="6B686124">
            <w:pPr>
              <w:spacing w:line="360" w:lineRule="auto"/>
              <w:rPr>
                <w:rFonts w:cs="Calibri" w:cstheme="minorAscii"/>
                <w:sz w:val="24"/>
                <w:szCs w:val="24"/>
              </w:rPr>
            </w:pPr>
          </w:p>
          <w:p w:rsidRPr="00DB5CBE" w:rsidR="00DB5CBE" w:rsidP="12762489" w:rsidRDefault="00DB5CBE" w14:paraId="7FC0901A" w14:textId="7CD84B15">
            <w:pPr>
              <w:pStyle w:val="Normal"/>
              <w:spacing w:line="360" w:lineRule="auto"/>
              <w:rPr>
                <w:rFonts w:cs="Calibri" w:cstheme="minorAscii"/>
                <w:sz w:val="24"/>
                <w:szCs w:val="24"/>
                <w:highlight w:val="yellow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  <w:highlight w:val="yellow"/>
              </w:rPr>
              <w:t>Outcomes</w:t>
            </w: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Pr="00DB5CBE" w:rsidR="00DB5CBE" w:rsidP="12762489" w:rsidRDefault="00DB5CBE" w14:paraId="5A3D3FCA" w14:textId="7DC361F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Surf </w:t>
            </w:r>
            <w:r w:rsidRPr="12762489" w:rsidR="12762489">
              <w:rPr>
                <w:rFonts w:cs="Calibri" w:cstheme="minorAscii"/>
                <w:sz w:val="24"/>
                <w:szCs w:val="24"/>
              </w:rPr>
              <w:t>awareness</w:t>
            </w:r>
          </w:p>
          <w:p w:rsidRPr="00DB5CBE" w:rsidR="00DB5CBE" w:rsidP="12762489" w:rsidRDefault="00DB5CBE" w14:paraId="3FA03F9A" w14:textId="0FF5D20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Rescue skills and techniques </w:t>
            </w:r>
          </w:p>
          <w:p w:rsidRPr="00DB5CBE" w:rsidR="00DB5CBE" w:rsidP="12762489" w:rsidRDefault="00DB5CBE" w14:paraId="340C57A1" w14:textId="2A6B44F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Radio Operations </w:t>
            </w:r>
          </w:p>
          <w:p w:rsidRPr="00DB5CBE" w:rsidR="00DB5CBE" w:rsidP="12762489" w:rsidRDefault="00DB5CBE" w14:paraId="39B7DDBA" w14:textId="249DD8D5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Provide</w:t>
            </w: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 CPR</w:t>
            </w:r>
          </w:p>
        </w:tc>
        <w:tc>
          <w:tcPr>
            <w:tcW w:w="4508" w:type="dxa"/>
            <w:shd w:val="clear" w:color="auto" w:fill="auto"/>
            <w:tcMar/>
          </w:tcPr>
          <w:p w:rsidR="00DB5CBE" w:rsidP="00DB5CBE" w:rsidRDefault="00DB5CBE" w14:paraId="540B39F0" w14:textId="7777777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highlight w:val="yellow"/>
                <w:lang w:eastAsia="en-AU"/>
                <w14:ligatures w14:val="none"/>
              </w:rPr>
              <w:t>Requirements</w:t>
            </w:r>
            <w:r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</w:p>
          <w:p w:rsidRPr="00DB5CBE" w:rsidR="00DB5CBE" w:rsidP="00DB5CBE" w:rsidRDefault="00DB5CBE" w14:paraId="1A004E56" w14:textId="4DC919B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 xml:space="preserve">Be a financial member of an SLS </w:t>
            </w:r>
            <w:proofErr w:type="gramStart"/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>club;</w:t>
            </w:r>
            <w:proofErr w:type="gramEnd"/>
          </w:p>
          <w:p w:rsidRPr="00DB5CBE" w:rsidR="00DB5CBE" w:rsidP="00DB5CBE" w:rsidRDefault="00DB5CBE" w14:paraId="18CA0A8B" w14:textId="7777777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 xml:space="preserve">Be at least 15 years of age on the final assessment </w:t>
            </w:r>
            <w:proofErr w:type="gramStart"/>
            <w:r w:rsidRPr="00DB5CBE">
              <w:rPr>
                <w:rFonts w:eastAsia="Times New Roman" w:cstheme="minorHAns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>date;</w:t>
            </w:r>
            <w:proofErr w:type="gramEnd"/>
          </w:p>
          <w:p w:rsidRPr="00DB5CBE" w:rsidR="00DB5CBE" w:rsidP="12762489" w:rsidRDefault="00DB5CBE" w14:paraId="1A032D0C" w14:textId="77777777" w14:noSpellErr="1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on" w:after="100" w:afterAutospacing="on"/>
              <w:rPr>
                <w:rFonts w:eastAsia="Times New Roman" w:cs="Calibri" w:cstheme="minorAsci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</w:pPr>
            <w:r w:rsidRPr="12762489">
              <w:rPr>
                <w:rFonts w:eastAsia="Times New Roman" w:cs="Calibri" w:cstheme="minorAsci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 xml:space="preserve">Complete an unaided swim of 400 m in 9 minutes or </w:t>
            </w:r>
            <w:r w:rsidRPr="12762489">
              <w:rPr>
                <w:rFonts w:eastAsia="Times New Roman" w:cs="Calibri" w:cstheme="minorAscii"/>
                <w:color w:val="464646"/>
                <w:kern w:val="0"/>
                <w:sz w:val="24"/>
                <w:szCs w:val="24"/>
                <w:lang w:eastAsia="en-AU"/>
                <w14:ligatures w14:val="none"/>
              </w:rPr>
              <w:t>less</w:t>
            </w:r>
          </w:p>
          <w:p w:rsidRPr="00DB5CBE" w:rsidR="00DB5CBE" w:rsidP="12762489" w:rsidRDefault="00DB5CBE" w14:paraId="7B24FA33" w14:textId="5CBFD9D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Autospacing="on" w:afterAutospacing="on" w:line="360" w:lineRule="auto"/>
              <w:rPr>
                <w:rFonts w:eastAsia="Times New Roman" w:cs="Calibri" w:cstheme="minorAscii"/>
                <w:color w:val="464646"/>
                <w:sz w:val="24"/>
                <w:szCs w:val="24"/>
                <w:lang w:eastAsia="en-AU"/>
              </w:rPr>
            </w:pPr>
          </w:p>
          <w:p w:rsidRPr="00DB5CBE" w:rsidR="00DB5CBE" w:rsidP="12762489" w:rsidRDefault="00DB5CBE" w14:noSpellErr="1" w14:paraId="1EE8CA87" w14:textId="5E38AE21">
            <w:pPr>
              <w:spacing w:line="360" w:lineRule="auto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  <w:highlight w:val="yellow"/>
              </w:rPr>
              <w:t>Outcomes</w:t>
            </w: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Pr="00DB5CBE" w:rsidR="00DB5CBE" w:rsidP="12762489" w:rsidRDefault="00DB5CBE" w14:noSpellErr="1" w14:paraId="428F9F76" w14:textId="79978784">
            <w:pPr>
              <w:spacing w:line="360" w:lineRule="auto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PUA20119 Certificate II in Public Safety (Aquatic Rescue) </w:t>
            </w:r>
          </w:p>
          <w:p w:rsidRPr="00DB5CBE" w:rsidR="00DB5CBE" w:rsidP="12762489" w:rsidRDefault="00DB5CBE" w14:textId="77777777" w14:noSpellErr="1" w14:paraId="6DC49DD0">
            <w:pPr>
              <w:spacing w:line="360" w:lineRule="auto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HLTAID001 Provide Cardiopulmonary Resuscitation</w:t>
            </w:r>
          </w:p>
          <w:p w:rsidRPr="00DB5CBE" w:rsidR="00DB5CBE" w:rsidP="12762489" w:rsidRDefault="00DB5CBE" w14:textId="77777777" w14:noSpellErr="1" w14:paraId="5F093B88">
            <w:pPr>
              <w:spacing w:line="360" w:lineRule="auto"/>
              <w:rPr>
                <w:rFonts w:cs="Calibri" w:cstheme="minorAscii"/>
                <w:sz w:val="24"/>
                <w:szCs w:val="24"/>
              </w:rPr>
            </w:pPr>
          </w:p>
          <w:p w:rsidRPr="00DB5CBE" w:rsidR="00DB5CBE" w:rsidP="12762489" w:rsidRDefault="00DB5CBE" w14:paraId="5DC1F0A6" w14:textId="0BD02055">
            <w:pPr>
              <w:spacing w:line="360" w:lineRule="auto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(BRONZE will cover first aid and spinal units unlike SRC)</w:t>
            </w:r>
          </w:p>
        </w:tc>
      </w:tr>
      <w:tr w:rsidRPr="00DB5CBE" w:rsidR="00DB5CBE" w:rsidTr="12762489" w14:paraId="7169230A" w14:textId="77777777">
        <w:tc>
          <w:tcPr>
            <w:tcW w:w="4508" w:type="dxa"/>
            <w:tcMar/>
          </w:tcPr>
          <w:p w:rsidRPr="00DB5CBE" w:rsidR="00DB5CBE" w:rsidP="12762489" w:rsidRDefault="00DB5CBE" w14:paraId="7116EE3A" w14:noSpellErr="1" w14:textId="3383FD28">
            <w:pPr>
              <w:pStyle w:val="ListParagraph"/>
              <w:spacing w:line="360" w:lineRule="auto"/>
              <w:ind w:left="0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DB5CBE" w:rsidR="00DB5CBE" w:rsidP="12762489" w:rsidRDefault="00DB5CBE" w14:paraId="17BE0F99" w14:noSpellErr="1" w14:textId="3BFDD180">
            <w:pPr>
              <w:spacing w:line="360" w:lineRule="auto"/>
              <w:rPr>
                <w:rFonts w:cs="Calibri" w:cstheme="minorAscii"/>
                <w:sz w:val="24"/>
                <w:szCs w:val="24"/>
              </w:rPr>
            </w:pPr>
          </w:p>
        </w:tc>
      </w:tr>
    </w:tbl>
    <w:p w:rsidR="00DB5CBE" w:rsidP="008457AF" w:rsidRDefault="00DB5CBE" w14:paraId="344B3BE0" w14:textId="77777777">
      <w:pPr>
        <w:spacing w:line="360" w:lineRule="auto"/>
        <w:rPr>
          <w:rFonts w:cstheme="minorHAnsi"/>
          <w:sz w:val="24"/>
          <w:szCs w:val="24"/>
        </w:rPr>
      </w:pPr>
    </w:p>
    <w:p w:rsidRPr="008457AF" w:rsidR="008C281A" w:rsidP="008457AF" w:rsidRDefault="008C281A" w14:paraId="1FE4BF54" w14:textId="77777777">
      <w:pPr>
        <w:spacing w:line="360" w:lineRule="auto"/>
        <w:rPr>
          <w:rFonts w:cstheme="minorHAnsi"/>
          <w:sz w:val="24"/>
          <w:szCs w:val="24"/>
        </w:rPr>
      </w:pPr>
    </w:p>
    <w:p w:rsidRPr="008457AF" w:rsidR="00E4617A" w:rsidP="008457AF" w:rsidRDefault="00E4617A" w14:paraId="258CA9D9" w14:textId="77777777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457AF">
        <w:rPr>
          <w:rFonts w:cstheme="minorHAnsi"/>
          <w:b/>
          <w:bCs/>
          <w:sz w:val="24"/>
          <w:szCs w:val="24"/>
        </w:rPr>
        <w:t>Topics which will covered in the duration of the course include:</w:t>
      </w:r>
    </w:p>
    <w:p w:rsidRPr="008457AF" w:rsidR="00E4617A" w:rsidP="008457AF" w:rsidRDefault="00E4617A" w14:paraId="205CA361" w14:textId="77777777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8457AF">
        <w:rPr>
          <w:rFonts w:cstheme="minorHAnsi"/>
        </w:rPr>
        <w:t>Safety and wellbeing</w:t>
      </w:r>
    </w:p>
    <w:p w:rsidRPr="008457AF" w:rsidR="00E4617A" w:rsidP="008457AF" w:rsidRDefault="00E4617A" w14:paraId="1CF486E6" w14:textId="77777777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8457AF">
        <w:rPr>
          <w:rFonts w:cstheme="minorHAnsi"/>
        </w:rPr>
        <w:t>Surf awareness and skills</w:t>
      </w:r>
    </w:p>
    <w:p w:rsidRPr="008457AF" w:rsidR="00DD5AEF" w:rsidP="008457AF" w:rsidRDefault="00DD5AEF" w14:paraId="6BE7E40B" w14:textId="77777777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8457AF">
        <w:rPr>
          <w:rFonts w:cstheme="minorHAnsi"/>
        </w:rPr>
        <w:t>Communication</w:t>
      </w:r>
      <w:r w:rsidRPr="008457AF" w:rsidR="00741859">
        <w:rPr>
          <w:rFonts w:cstheme="minorHAnsi"/>
        </w:rPr>
        <w:t xml:space="preserve">s, </w:t>
      </w:r>
      <w:proofErr w:type="gramStart"/>
      <w:r w:rsidRPr="008457AF" w:rsidR="00741859">
        <w:rPr>
          <w:rFonts w:cstheme="minorHAnsi"/>
        </w:rPr>
        <w:t>radios</w:t>
      </w:r>
      <w:proofErr w:type="gramEnd"/>
      <w:r w:rsidRPr="008457AF" w:rsidR="00741859">
        <w:rPr>
          <w:rFonts w:cstheme="minorHAnsi"/>
        </w:rPr>
        <w:t xml:space="preserve"> </w:t>
      </w:r>
      <w:r w:rsidRPr="008457AF">
        <w:rPr>
          <w:rFonts w:cstheme="minorHAnsi"/>
        </w:rPr>
        <w:t xml:space="preserve">and signals </w:t>
      </w:r>
    </w:p>
    <w:p w:rsidRPr="008457AF" w:rsidR="00DD5AEF" w:rsidP="008457AF" w:rsidRDefault="00741859" w14:paraId="3A246691" w14:textId="77777777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8457AF">
        <w:rPr>
          <w:rFonts w:cstheme="minorHAnsi"/>
        </w:rPr>
        <w:t>Emergency Care and First Aid</w:t>
      </w:r>
    </w:p>
    <w:p w:rsidRPr="008457AF" w:rsidR="00E4617A" w:rsidP="008457AF" w:rsidRDefault="00E4617A" w14:paraId="217FAA29" w14:textId="77777777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8457AF">
        <w:rPr>
          <w:rFonts w:cstheme="minorHAnsi"/>
        </w:rPr>
        <w:t>Resuscitation</w:t>
      </w:r>
      <w:r w:rsidRPr="008457AF" w:rsidR="00741859">
        <w:rPr>
          <w:rFonts w:cstheme="minorHAnsi"/>
        </w:rPr>
        <w:t xml:space="preserve">, </w:t>
      </w:r>
      <w:r w:rsidRPr="008457AF">
        <w:rPr>
          <w:rFonts w:cstheme="minorHAnsi"/>
        </w:rPr>
        <w:t xml:space="preserve">Defibrillation and basic </w:t>
      </w:r>
      <w:r w:rsidRPr="008457AF" w:rsidR="00741859">
        <w:rPr>
          <w:rFonts w:cstheme="minorHAnsi"/>
        </w:rPr>
        <w:t>O2</w:t>
      </w:r>
    </w:p>
    <w:p w:rsidRPr="008457AF" w:rsidR="00E4617A" w:rsidP="008457AF" w:rsidRDefault="00E4617A" w14:paraId="39AFA66F" w14:textId="77777777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8457AF">
        <w:rPr>
          <w:rFonts w:cstheme="minorHAnsi"/>
        </w:rPr>
        <w:t>Rescue</w:t>
      </w:r>
      <w:r w:rsidRPr="008457AF" w:rsidR="00DD5AEF">
        <w:rPr>
          <w:rFonts w:cstheme="minorHAnsi"/>
        </w:rPr>
        <w:t xml:space="preserve"> and carry</w:t>
      </w:r>
      <w:r w:rsidRPr="008457AF">
        <w:rPr>
          <w:rFonts w:cstheme="minorHAnsi"/>
        </w:rPr>
        <w:t xml:space="preserve"> </w:t>
      </w:r>
      <w:r w:rsidRPr="008457AF" w:rsidR="00C878E7">
        <w:rPr>
          <w:rFonts w:cstheme="minorHAnsi"/>
        </w:rPr>
        <w:t>techniques.</w:t>
      </w:r>
    </w:p>
    <w:p w:rsidRPr="008457AF" w:rsidR="00E4617A" w:rsidP="008457AF" w:rsidRDefault="00E4617A" w14:paraId="2290CB5D" w14:textId="77777777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8457AF">
        <w:rPr>
          <w:rFonts w:cstheme="minorHAnsi"/>
        </w:rPr>
        <w:t xml:space="preserve">Spinal management </w:t>
      </w:r>
    </w:p>
    <w:p w:rsidRPr="008457AF" w:rsidR="00741859" w:rsidP="008457AF" w:rsidRDefault="00741859" w14:paraId="27D67CDD" w14:textId="77777777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8457AF">
        <w:rPr>
          <w:rFonts w:cstheme="minorHAnsi"/>
        </w:rPr>
        <w:t xml:space="preserve">Risk management </w:t>
      </w:r>
    </w:p>
    <w:p w:rsidRPr="008457AF" w:rsidR="00DD5AEF" w:rsidP="008457AF" w:rsidRDefault="00DD5AEF" w14:paraId="6A80E819" w14:textId="77777777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8457AF">
        <w:rPr>
          <w:rFonts w:cstheme="minorHAnsi"/>
        </w:rPr>
        <w:t xml:space="preserve">Mass rescues </w:t>
      </w:r>
    </w:p>
    <w:p w:rsidR="00DD5AEF" w:rsidP="008457AF" w:rsidRDefault="00E4617A" w14:paraId="6E5501AA" w14:textId="77777777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8457AF">
        <w:rPr>
          <w:rFonts w:cstheme="minorHAnsi"/>
        </w:rPr>
        <w:t>Beach management</w:t>
      </w:r>
      <w:r w:rsidRPr="008457AF" w:rsidR="00741859">
        <w:rPr>
          <w:rFonts w:cstheme="minorHAnsi"/>
        </w:rPr>
        <w:t xml:space="preserve"> and p</w:t>
      </w:r>
      <w:r w:rsidRPr="008457AF" w:rsidR="00DD5AEF">
        <w:rPr>
          <w:rFonts w:cstheme="minorHAnsi"/>
        </w:rPr>
        <w:t xml:space="preserve">atrol set </w:t>
      </w:r>
      <w:proofErr w:type="gramStart"/>
      <w:r w:rsidRPr="008457AF" w:rsidR="00DD5AEF">
        <w:rPr>
          <w:rFonts w:cstheme="minorHAnsi"/>
        </w:rPr>
        <w:t>up</w:t>
      </w:r>
      <w:proofErr w:type="gramEnd"/>
      <w:r w:rsidRPr="008457AF" w:rsidR="00DD5AEF">
        <w:rPr>
          <w:rFonts w:cstheme="minorHAnsi"/>
        </w:rPr>
        <w:t xml:space="preserve"> </w:t>
      </w:r>
    </w:p>
    <w:p w:rsidRPr="008457AF" w:rsidR="00E4617A" w:rsidP="008457AF" w:rsidRDefault="008415BC" w14:paraId="4E2DB6E4" w14:textId="7777777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** </w:t>
      </w:r>
      <w:r w:rsidRPr="008457AF" w:rsidR="00E4617A">
        <w:rPr>
          <w:rFonts w:cstheme="minorHAnsi"/>
        </w:rPr>
        <w:t>It should be noted that recognition of prior learning (RPL) could be applicable to some</w:t>
      </w:r>
      <w:r w:rsidRPr="008457AF" w:rsidR="00DD5AEF">
        <w:rPr>
          <w:rFonts w:cstheme="minorHAnsi"/>
        </w:rPr>
        <w:t xml:space="preserve"> </w:t>
      </w:r>
      <w:r w:rsidRPr="008457AF" w:rsidR="00E4617A">
        <w:rPr>
          <w:rFonts w:cstheme="minorHAnsi"/>
        </w:rPr>
        <w:t>candidates who may already hold current first aid qualifications or who have completed</w:t>
      </w:r>
      <w:r w:rsidRPr="008457AF" w:rsidR="00DD5AEF">
        <w:rPr>
          <w:rFonts w:cstheme="minorHAnsi"/>
        </w:rPr>
        <w:t xml:space="preserve"> </w:t>
      </w:r>
      <w:r w:rsidRPr="008457AF" w:rsidR="00E4617A">
        <w:rPr>
          <w:rFonts w:cstheme="minorHAnsi"/>
        </w:rPr>
        <w:t>certain units in another recognised course (</w:t>
      </w:r>
      <w:proofErr w:type="spellStart"/>
      <w:r w:rsidRPr="008457AF" w:rsidR="00E4617A">
        <w:rPr>
          <w:rFonts w:cstheme="minorHAnsi"/>
        </w:rPr>
        <w:t>eg</w:t>
      </w:r>
      <w:proofErr w:type="spellEnd"/>
      <w:r w:rsidRPr="008457AF" w:rsidR="00E4617A">
        <w:rPr>
          <w:rFonts w:cstheme="minorHAnsi"/>
        </w:rPr>
        <w:t xml:space="preserve">- Pool Bronze, </w:t>
      </w:r>
      <w:r w:rsidRPr="008457AF" w:rsidR="00C878E7">
        <w:rPr>
          <w:rFonts w:cstheme="minorHAnsi"/>
        </w:rPr>
        <w:t>CSR</w:t>
      </w:r>
      <w:r w:rsidRPr="008457AF" w:rsidR="00E4617A">
        <w:rPr>
          <w:rFonts w:cstheme="minorHAnsi"/>
        </w:rPr>
        <w:t>). This should be discussed on an individual level with the trainers</w:t>
      </w:r>
      <w:r w:rsidRPr="008457AF" w:rsidR="00DD5AEF">
        <w:rPr>
          <w:rFonts w:cstheme="minorHAnsi"/>
        </w:rPr>
        <w:t xml:space="preserve"> before the course begins</w:t>
      </w:r>
      <w:r w:rsidR="008C281A">
        <w:rPr>
          <w:rFonts w:cstheme="minorHAnsi"/>
        </w:rPr>
        <w:t xml:space="preserve"> as it may mean certain session can be skipped for that participant.</w:t>
      </w:r>
    </w:p>
    <w:p w:rsidRPr="008457AF" w:rsidR="00DD5AEF" w:rsidP="008457AF" w:rsidRDefault="00DD5AEF" w14:paraId="4ACE2477" w14:textId="77777777">
      <w:pPr>
        <w:spacing w:line="360" w:lineRule="auto"/>
        <w:rPr>
          <w:rFonts w:cstheme="minorHAnsi"/>
        </w:rPr>
      </w:pPr>
    </w:p>
    <w:p w:rsidRPr="008457AF" w:rsidR="00E4617A" w:rsidP="008457AF" w:rsidRDefault="00E4617A" w14:paraId="6159C8B0" w14:textId="77777777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457AF">
        <w:rPr>
          <w:rFonts w:cstheme="minorHAnsi"/>
          <w:b/>
          <w:bCs/>
          <w:sz w:val="24"/>
          <w:szCs w:val="24"/>
        </w:rPr>
        <w:t>Pre-Requisite Swim</w:t>
      </w:r>
    </w:p>
    <w:p w:rsidRPr="008457AF" w:rsidR="00DD5AEF" w:rsidP="008457AF" w:rsidRDefault="00E4617A" w14:paraId="4C74F183" w14:textId="77777777">
      <w:pPr>
        <w:spacing w:line="360" w:lineRule="auto"/>
        <w:rPr>
          <w:rFonts w:cstheme="minorHAnsi"/>
        </w:rPr>
      </w:pPr>
      <w:r w:rsidRPr="008457AF">
        <w:rPr>
          <w:rFonts w:cstheme="minorHAnsi"/>
        </w:rPr>
        <w:t xml:space="preserve">Due to the nature of the course content, a pre-requisite swim must be completed </w:t>
      </w:r>
      <w:r w:rsidRPr="00DB5CBE">
        <w:rPr>
          <w:rFonts w:cstheme="minorHAnsi"/>
          <w:u w:val="single"/>
        </w:rPr>
        <w:t>PRIOR</w:t>
      </w:r>
      <w:r w:rsidRPr="008457AF" w:rsidR="00DD5AEF">
        <w:rPr>
          <w:rFonts w:cstheme="minorHAnsi"/>
        </w:rPr>
        <w:t xml:space="preserve"> </w:t>
      </w:r>
      <w:r w:rsidRPr="008457AF">
        <w:rPr>
          <w:rFonts w:cstheme="minorHAnsi"/>
        </w:rPr>
        <w:t xml:space="preserve">to doing any aquatic training to ensure a safe level of ability of all candidates </w:t>
      </w:r>
      <w:r w:rsidRPr="008457AF" w:rsidR="00C878E7">
        <w:rPr>
          <w:rFonts w:cstheme="minorHAnsi"/>
        </w:rPr>
        <w:t>whilst participating</w:t>
      </w:r>
      <w:r w:rsidRPr="008457AF">
        <w:rPr>
          <w:rFonts w:cstheme="minorHAnsi"/>
        </w:rPr>
        <w:t xml:space="preserve"> in water activities. This is a national requirement</w:t>
      </w:r>
      <w:r w:rsidRPr="008457AF" w:rsidR="00DD5AEF">
        <w:rPr>
          <w:rFonts w:cstheme="minorHAnsi"/>
        </w:rPr>
        <w:t>.</w:t>
      </w:r>
    </w:p>
    <w:p w:rsidRPr="008457AF" w:rsidR="00DB5CBE" w:rsidP="00DB5CBE" w:rsidRDefault="00DB5CBE" w14:paraId="00603908" w14:textId="0BCECE57">
      <w:pPr>
        <w:spacing w:line="360" w:lineRule="auto"/>
        <w:rPr>
          <w:rFonts w:cstheme="minorHAnsi"/>
        </w:rPr>
      </w:pPr>
      <w:r w:rsidRPr="00DB5CBE">
        <w:rPr>
          <w:rFonts w:cstheme="minorHAnsi"/>
          <w:b/>
          <w:bCs/>
        </w:rPr>
        <w:t>SRC</w:t>
      </w:r>
      <w:r>
        <w:rPr>
          <w:rFonts w:cstheme="minorHAnsi"/>
        </w:rPr>
        <w:t xml:space="preserve"> </w:t>
      </w:r>
      <w:r w:rsidRPr="00DB5CBE">
        <w:rPr>
          <w:rFonts w:ascii="Wingdings" w:hAnsi="Wingdings" w:eastAsia="Wingdings" w:cs="Wingdings" w:cstheme="minorHAnsi"/>
        </w:rPr>
        <w:t>à</w:t>
      </w:r>
      <w:r>
        <w:rPr>
          <w:rFonts w:cstheme="minorHAnsi"/>
        </w:rPr>
        <w:t xml:space="preserve"> </w:t>
      </w:r>
      <w:r w:rsidRPr="00DB5CBE">
        <w:rPr>
          <w:rFonts w:cstheme="minorHAnsi"/>
        </w:rPr>
        <w:t xml:space="preserve"> unaided 200m in 5 minutes or less</w:t>
      </w:r>
      <w:r>
        <w:rPr>
          <w:rFonts w:cstheme="minorHAnsi"/>
        </w:rPr>
        <w:t xml:space="preserve"> </w:t>
      </w:r>
      <w:r w:rsidRPr="00DB5CBE">
        <w:rPr>
          <w:rFonts w:cstheme="minorHAnsi"/>
        </w:rPr>
        <w:t>in a swimming pool of not less than 25 m</w:t>
      </w:r>
    </w:p>
    <w:p w:rsidR="00DB5CBE" w:rsidP="00DB5CBE" w:rsidRDefault="00E4617A" w14:paraId="596A5DCF" w14:textId="77777777">
      <w:pPr>
        <w:spacing w:line="360" w:lineRule="auto"/>
        <w:rPr>
          <w:rFonts w:cstheme="minorHAnsi"/>
        </w:rPr>
      </w:pPr>
      <w:r w:rsidRPr="00DB5CBE">
        <w:rPr>
          <w:rFonts w:cstheme="minorHAnsi"/>
          <w:b/>
          <w:bCs/>
        </w:rPr>
        <w:t>Bronze Medallion</w:t>
      </w:r>
      <w:r w:rsidRPr="008457AF" w:rsidR="00DD5AEF">
        <w:rPr>
          <w:rFonts w:cstheme="minorHAnsi"/>
        </w:rPr>
        <w:t xml:space="preserve"> </w:t>
      </w:r>
      <w:r w:rsidRPr="008457AF" w:rsidR="00DD5AEF">
        <w:rPr>
          <w:rFonts w:ascii="Wingdings" w:hAnsi="Wingdings" w:eastAsia="Wingdings" w:cs="Wingdings" w:cstheme="minorHAnsi"/>
        </w:rPr>
        <w:t>à</w:t>
      </w:r>
      <w:r w:rsidRPr="008457AF" w:rsidR="00DD5AEF">
        <w:rPr>
          <w:rFonts w:cstheme="minorHAnsi"/>
        </w:rPr>
        <w:t xml:space="preserve"> </w:t>
      </w:r>
      <w:r w:rsidR="00DB5CBE">
        <w:rPr>
          <w:rFonts w:cstheme="minorHAnsi"/>
        </w:rPr>
        <w:t xml:space="preserve">Unaided </w:t>
      </w:r>
      <w:r w:rsidRPr="008457AF">
        <w:rPr>
          <w:rFonts w:cstheme="minorHAnsi"/>
        </w:rPr>
        <w:t xml:space="preserve">400m swim in </w:t>
      </w:r>
      <w:r w:rsidR="00DB5CBE">
        <w:rPr>
          <w:rFonts w:cstheme="minorHAnsi"/>
        </w:rPr>
        <w:t>9</w:t>
      </w:r>
      <w:r w:rsidRPr="008457AF">
        <w:rPr>
          <w:rFonts w:cstheme="minorHAnsi"/>
        </w:rPr>
        <w:t xml:space="preserve"> minutes or less</w:t>
      </w:r>
      <w:r w:rsidR="00DB5CBE">
        <w:rPr>
          <w:rFonts w:cstheme="minorHAnsi"/>
        </w:rPr>
        <w:t xml:space="preserve"> </w:t>
      </w:r>
    </w:p>
    <w:p w:rsidR="00E4617A" w:rsidP="008457AF" w:rsidRDefault="00DB5CBE" w14:paraId="74859A28" w14:textId="4CEEFED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If </w:t>
      </w:r>
      <w:r w:rsidRPr="008457AF" w:rsidR="00E4617A">
        <w:rPr>
          <w:rFonts w:cstheme="minorHAnsi"/>
        </w:rPr>
        <w:t>swim times are not met on the day a second attempt is</w:t>
      </w:r>
      <w:r w:rsidRPr="008457AF" w:rsidR="00DD5AEF">
        <w:rPr>
          <w:rFonts w:cstheme="minorHAnsi"/>
        </w:rPr>
        <w:t xml:space="preserve"> </w:t>
      </w:r>
      <w:r w:rsidRPr="008457AF" w:rsidR="00E4617A">
        <w:rPr>
          <w:rFonts w:cstheme="minorHAnsi"/>
        </w:rPr>
        <w:t xml:space="preserve">allowed before beginning the aquatic rescue training sessions. If </w:t>
      </w:r>
      <w:r w:rsidRPr="008457AF" w:rsidR="00DD5AEF">
        <w:rPr>
          <w:rFonts w:cstheme="minorHAnsi"/>
        </w:rPr>
        <w:t xml:space="preserve">you currently swim with a </w:t>
      </w:r>
      <w:r w:rsidRPr="008457AF" w:rsidR="00E4617A">
        <w:rPr>
          <w:rFonts w:cstheme="minorHAnsi"/>
        </w:rPr>
        <w:t>squad or</w:t>
      </w:r>
      <w:r w:rsidRPr="008457AF" w:rsidR="00DD5AEF">
        <w:rPr>
          <w:rFonts w:cstheme="minorHAnsi"/>
        </w:rPr>
        <w:t xml:space="preserve"> </w:t>
      </w:r>
      <w:r w:rsidRPr="008457AF" w:rsidR="00E4617A">
        <w:rPr>
          <w:rFonts w:cstheme="minorHAnsi"/>
        </w:rPr>
        <w:t>other swimming organization they can time the swim assessment for you, please let</w:t>
      </w:r>
      <w:r w:rsidRPr="008457AF" w:rsidR="00DD5AEF">
        <w:rPr>
          <w:rFonts w:cstheme="minorHAnsi"/>
        </w:rPr>
        <w:t xml:space="preserve"> </w:t>
      </w:r>
      <w:r w:rsidRPr="008457AF" w:rsidR="00E4617A">
        <w:rPr>
          <w:rFonts w:cstheme="minorHAnsi"/>
        </w:rPr>
        <w:t>us know and we can provide you with a form</w:t>
      </w:r>
      <w:r w:rsidRPr="008457AF" w:rsidR="00DD5AEF">
        <w:rPr>
          <w:rFonts w:cstheme="minorHAnsi"/>
        </w:rPr>
        <w:t>.</w:t>
      </w:r>
    </w:p>
    <w:p w:rsidR="00DB5CBE" w:rsidP="008457AF" w:rsidRDefault="00DB5CBE" w14:paraId="7AB60639" w14:textId="77777777">
      <w:pPr>
        <w:spacing w:line="360" w:lineRule="auto"/>
        <w:rPr>
          <w:rFonts w:cstheme="minorHAnsi"/>
        </w:rPr>
      </w:pPr>
    </w:p>
    <w:p w:rsidRPr="008457AF" w:rsidR="00DD5AEF" w:rsidP="008457AF" w:rsidRDefault="00DD5AEF" w14:paraId="46E85ECD" w14:textId="77777777">
      <w:pPr>
        <w:spacing w:line="360" w:lineRule="auto"/>
        <w:rPr>
          <w:rFonts w:cstheme="minorHAnsi"/>
          <w:sz w:val="24"/>
          <w:szCs w:val="24"/>
        </w:rPr>
      </w:pPr>
      <w:r w:rsidRPr="008457AF">
        <w:rPr>
          <w:rFonts w:cstheme="minorHAnsi"/>
          <w:b/>
          <w:bCs/>
          <w:sz w:val="24"/>
          <w:szCs w:val="24"/>
        </w:rPr>
        <w:t>Membership</w:t>
      </w:r>
      <w:r w:rsidRPr="008457AF">
        <w:rPr>
          <w:rFonts w:cstheme="minorHAnsi"/>
          <w:sz w:val="24"/>
          <w:szCs w:val="24"/>
        </w:rPr>
        <w:t xml:space="preserve"> </w:t>
      </w:r>
    </w:p>
    <w:p w:rsidRPr="008457AF" w:rsidR="00DD5AEF" w:rsidP="008457AF" w:rsidRDefault="00E4617A" w14:paraId="5B89C054" w14:textId="77777777">
      <w:pPr>
        <w:spacing w:line="360" w:lineRule="auto"/>
        <w:rPr>
          <w:rFonts w:cstheme="minorHAnsi"/>
        </w:rPr>
      </w:pPr>
      <w:r w:rsidRPr="008457AF">
        <w:rPr>
          <w:rFonts w:cstheme="minorHAnsi"/>
        </w:rPr>
        <w:t xml:space="preserve">Candidates must become a </w:t>
      </w:r>
      <w:r w:rsidRPr="008457AF">
        <w:rPr>
          <w:rFonts w:cstheme="minorHAnsi"/>
          <w:u w:val="single"/>
        </w:rPr>
        <w:t xml:space="preserve">FINANCIAL </w:t>
      </w:r>
      <w:r w:rsidRPr="008457AF" w:rsidR="00DD5AEF">
        <w:rPr>
          <w:rFonts w:cstheme="minorHAnsi"/>
          <w:u w:val="single"/>
        </w:rPr>
        <w:t xml:space="preserve">ACTIVE </w:t>
      </w:r>
      <w:r w:rsidRPr="008457AF">
        <w:rPr>
          <w:rFonts w:cstheme="minorHAnsi"/>
        </w:rPr>
        <w:t xml:space="preserve">member of Clifton Beach Surf Life Saving Club </w:t>
      </w:r>
      <w:r w:rsidRPr="008457AF">
        <w:rPr>
          <w:rFonts w:cstheme="minorHAnsi"/>
          <w:b/>
          <w:bCs/>
        </w:rPr>
        <w:t>before</w:t>
      </w:r>
      <w:r w:rsidRPr="008457AF">
        <w:rPr>
          <w:rFonts w:cstheme="minorHAnsi"/>
        </w:rPr>
        <w:t xml:space="preserve"> </w:t>
      </w:r>
      <w:r w:rsidRPr="008457AF" w:rsidR="00DD5AEF">
        <w:rPr>
          <w:rFonts w:cstheme="minorHAnsi"/>
        </w:rPr>
        <w:t xml:space="preserve">beginning training.  </w:t>
      </w:r>
      <w:r w:rsidRPr="008457AF">
        <w:rPr>
          <w:rFonts w:cstheme="minorHAnsi"/>
        </w:rPr>
        <w:t xml:space="preserve">If you hold a membership and are unsure if it is current or the right </w:t>
      </w:r>
      <w:r w:rsidRPr="008457AF" w:rsidR="008457AF">
        <w:rPr>
          <w:rFonts w:cstheme="minorHAnsi"/>
        </w:rPr>
        <w:t>type,</w:t>
      </w:r>
      <w:r w:rsidRPr="008457AF">
        <w:rPr>
          <w:rFonts w:cstheme="minorHAnsi"/>
        </w:rPr>
        <w:t xml:space="preserve"> please</w:t>
      </w:r>
      <w:r w:rsidRPr="008457AF" w:rsidR="00DD5AEF">
        <w:rPr>
          <w:rFonts w:cstheme="minorHAnsi"/>
        </w:rPr>
        <w:t xml:space="preserve"> C</w:t>
      </w:r>
      <w:r w:rsidRPr="008457AF">
        <w:rPr>
          <w:rFonts w:cstheme="minorHAnsi"/>
        </w:rPr>
        <w:t xml:space="preserve">ontact </w:t>
      </w:r>
      <w:r w:rsidRPr="008457AF" w:rsidR="00DD5AEF">
        <w:rPr>
          <w:rFonts w:cstheme="minorHAnsi"/>
        </w:rPr>
        <w:t xml:space="preserve">Juanita </w:t>
      </w:r>
      <w:r w:rsidRPr="008457AF">
        <w:rPr>
          <w:rFonts w:cstheme="minorHAnsi"/>
        </w:rPr>
        <w:t xml:space="preserve">on </w:t>
      </w:r>
      <w:hyperlink w:history="1" r:id="rId10">
        <w:r w:rsidRPr="008457AF" w:rsidR="00DD5AEF">
          <w:rPr>
            <w:rStyle w:val="Hyperlink"/>
            <w:rFonts w:cstheme="minorHAnsi"/>
          </w:rPr>
          <w:t>membership@cliftonbeachslsc.com.au</w:t>
        </w:r>
      </w:hyperlink>
      <w:r w:rsidRPr="008457AF" w:rsidR="00DD5AEF">
        <w:rPr>
          <w:rFonts w:cstheme="minorHAnsi"/>
        </w:rPr>
        <w:t xml:space="preserve"> </w:t>
      </w:r>
      <w:r w:rsidRPr="008457AF">
        <w:rPr>
          <w:rFonts w:cstheme="minorHAnsi"/>
        </w:rPr>
        <w:t xml:space="preserve">. </w:t>
      </w:r>
    </w:p>
    <w:p w:rsidRPr="008457AF" w:rsidR="00E4617A" w:rsidP="008457AF" w:rsidRDefault="00E4617A" w14:paraId="4EA438E5" w14:textId="77777777">
      <w:pPr>
        <w:spacing w:line="360" w:lineRule="auto"/>
        <w:rPr>
          <w:rFonts w:cstheme="minorHAnsi"/>
        </w:rPr>
      </w:pPr>
      <w:r w:rsidRPr="008457AF">
        <w:rPr>
          <w:rFonts w:cstheme="minorHAnsi"/>
        </w:rPr>
        <w:t>If you are new to the Club you can join</w:t>
      </w:r>
      <w:r w:rsidRPr="008457AF" w:rsidR="00DD5AEF">
        <w:rPr>
          <w:rFonts w:cstheme="minorHAnsi"/>
        </w:rPr>
        <w:t xml:space="preserve"> </w:t>
      </w:r>
      <w:r w:rsidRPr="008457AF">
        <w:rPr>
          <w:rFonts w:cstheme="minorHAnsi"/>
        </w:rPr>
        <w:t xml:space="preserve">online at </w:t>
      </w:r>
      <w:hyperlink w:history="1" r:id="rId11">
        <w:r w:rsidRPr="008457AF" w:rsidR="00DD5AEF">
          <w:rPr>
            <w:rStyle w:val="Hyperlink"/>
            <w:rFonts w:cstheme="minorHAnsi"/>
          </w:rPr>
          <w:t>https://sls.com.au/join/</w:t>
        </w:r>
      </w:hyperlink>
      <w:r w:rsidRPr="008457AF" w:rsidR="00DD5AEF">
        <w:rPr>
          <w:rFonts w:cstheme="minorHAnsi"/>
        </w:rPr>
        <w:t xml:space="preserve"> </w:t>
      </w:r>
      <w:r w:rsidRPr="008457AF">
        <w:rPr>
          <w:rFonts w:cstheme="minorHAnsi"/>
        </w:rPr>
        <w:t>, all membership information is also accessible online at</w:t>
      </w:r>
      <w:r w:rsidRPr="008457AF" w:rsidR="00741859">
        <w:rPr>
          <w:rFonts w:cstheme="minorHAnsi"/>
        </w:rPr>
        <w:t xml:space="preserve"> </w:t>
      </w:r>
      <w:hyperlink w:history="1" r:id="rId12">
        <w:r w:rsidRPr="008457AF" w:rsidR="00741859">
          <w:rPr>
            <w:rStyle w:val="Hyperlink"/>
            <w:rFonts w:cstheme="minorHAnsi"/>
          </w:rPr>
          <w:t>www.cliftonbeachslsc.com.au/join</w:t>
        </w:r>
      </w:hyperlink>
    </w:p>
    <w:p w:rsidR="008457AF" w:rsidP="008457AF" w:rsidRDefault="00E4617A" w14:paraId="0D2795FE" w14:textId="77777777">
      <w:pPr>
        <w:spacing w:line="360" w:lineRule="auto"/>
        <w:rPr>
          <w:rFonts w:cstheme="minorHAnsi"/>
        </w:rPr>
      </w:pPr>
      <w:proofErr w:type="gramStart"/>
      <w:r w:rsidRPr="008457AF">
        <w:rPr>
          <w:rFonts w:cstheme="minorHAnsi"/>
        </w:rPr>
        <w:t>After becoming a financial member of Clifton Beach, all course fees</w:t>
      </w:r>
      <w:proofErr w:type="gramEnd"/>
      <w:r w:rsidRPr="008457AF">
        <w:rPr>
          <w:rFonts w:cstheme="minorHAnsi"/>
        </w:rPr>
        <w:t xml:space="preserve"> are covered for you by</w:t>
      </w:r>
      <w:r w:rsidRPr="008457AF" w:rsidR="00741859">
        <w:rPr>
          <w:rFonts w:cstheme="minorHAnsi"/>
        </w:rPr>
        <w:t xml:space="preserve"> </w:t>
      </w:r>
      <w:r w:rsidRPr="008457AF">
        <w:rPr>
          <w:rFonts w:cstheme="minorHAnsi"/>
        </w:rPr>
        <w:t>the club and a full patrol uniform will be issued at the conclusion of the course. In return of</w:t>
      </w:r>
      <w:r w:rsidRPr="008457AF" w:rsidR="00741859">
        <w:rPr>
          <w:rFonts w:cstheme="minorHAnsi"/>
        </w:rPr>
        <w:t xml:space="preserve"> </w:t>
      </w:r>
      <w:r w:rsidRPr="008457AF">
        <w:rPr>
          <w:rFonts w:cstheme="minorHAnsi"/>
        </w:rPr>
        <w:t xml:space="preserve">this </w:t>
      </w:r>
      <w:proofErr w:type="gramStart"/>
      <w:r w:rsidRPr="008457AF">
        <w:rPr>
          <w:rFonts w:cstheme="minorHAnsi"/>
        </w:rPr>
        <w:t>payment</w:t>
      </w:r>
      <w:proofErr w:type="gramEnd"/>
      <w:r w:rsidRPr="008457AF">
        <w:rPr>
          <w:rFonts w:cstheme="minorHAnsi"/>
        </w:rPr>
        <w:t xml:space="preserve"> it is expected you join a patrol team over the Summer period </w:t>
      </w:r>
      <w:r w:rsidRPr="008457AF" w:rsidR="00741859">
        <w:rPr>
          <w:rFonts w:cstheme="minorHAnsi"/>
        </w:rPr>
        <w:t>or provide equivalent hours to assist as water safety in our Nipper Program and associated events</w:t>
      </w:r>
      <w:r w:rsidRPr="008457AF">
        <w:rPr>
          <w:rFonts w:cstheme="minorHAnsi"/>
        </w:rPr>
        <w:t xml:space="preserve">. </w:t>
      </w:r>
    </w:p>
    <w:p w:rsidRPr="008457AF" w:rsidR="008C281A" w:rsidP="008457AF" w:rsidRDefault="008C281A" w14:paraId="42B1DADC" w14:textId="77777777">
      <w:pPr>
        <w:spacing w:line="360" w:lineRule="auto"/>
        <w:rPr>
          <w:rFonts w:cstheme="minorHAnsi"/>
        </w:rPr>
      </w:pPr>
    </w:p>
    <w:p w:rsidRPr="008457AF" w:rsidR="00C878E7" w:rsidP="008457AF" w:rsidRDefault="005B2C58" w14:paraId="3C25FC7E" w14:textId="77777777">
      <w:pPr>
        <w:pStyle w:val="xmsonormal"/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457A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Access to online learning </w:t>
      </w:r>
    </w:p>
    <w:p w:rsidRPr="008457AF" w:rsidR="00C878E7" w:rsidP="008457AF" w:rsidRDefault="00C878E7" w14:paraId="18544E0F" w14:textId="77777777">
      <w:pPr>
        <w:pStyle w:val="xmsonormal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457AF">
        <w:rPr>
          <w:rFonts w:asciiTheme="minorHAnsi" w:hAnsiTheme="minorHAnsi" w:cstheme="minorHAnsi"/>
          <w:color w:val="000000"/>
          <w:sz w:val="24"/>
          <w:szCs w:val="24"/>
        </w:rPr>
        <w:t xml:space="preserve">Online learning is set up in SLS members area to assist your learning – this MUST be completed by the end of the course. We suggest doing this before your first session- it doesn’t take long and will cement your learning. </w:t>
      </w:r>
    </w:p>
    <w:p w:rsidRPr="008457AF" w:rsidR="00C878E7" w:rsidP="008457AF" w:rsidRDefault="00C878E7" w14:paraId="75435895" w14:textId="77777777">
      <w:pPr>
        <w:pStyle w:val="xmsonormal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Pr="008457AF" w:rsidR="005B2C58" w:rsidP="008457AF" w:rsidRDefault="00C878E7" w14:paraId="33AA42BE" w14:textId="77777777">
      <w:pPr>
        <w:pStyle w:val="xmsonormal"/>
        <w:spacing w:line="360" w:lineRule="auto"/>
        <w:rPr>
          <w:rFonts w:asciiTheme="minorHAnsi" w:hAnsiTheme="minorHAnsi" w:cstheme="minorHAnsi"/>
          <w:b/>
          <w:bCs/>
        </w:rPr>
      </w:pPr>
      <w:r w:rsidRPr="008457AF">
        <w:rPr>
          <w:rFonts w:asciiTheme="minorHAnsi" w:hAnsiTheme="minorHAnsi" w:cstheme="minorHAnsi"/>
          <w:b/>
          <w:bCs/>
          <w:color w:val="000000"/>
        </w:rPr>
        <w:t>To access</w:t>
      </w:r>
      <w:r w:rsidRPr="008457AF" w:rsidR="005B2C58">
        <w:rPr>
          <w:rFonts w:asciiTheme="minorHAnsi" w:hAnsiTheme="minorHAnsi" w:cstheme="minorHAnsi"/>
          <w:b/>
          <w:bCs/>
          <w:color w:val="000000"/>
        </w:rPr>
        <w:t xml:space="preserve"> online learning</w:t>
      </w:r>
      <w:r w:rsidRPr="008457AF">
        <w:rPr>
          <w:rFonts w:asciiTheme="minorHAnsi" w:hAnsiTheme="minorHAnsi" w:cstheme="minorHAnsi"/>
          <w:b/>
          <w:bCs/>
          <w:color w:val="000000"/>
        </w:rPr>
        <w:t>:</w:t>
      </w:r>
    </w:p>
    <w:p w:rsidRPr="008457AF" w:rsidR="005B2C58" w:rsidP="008457AF" w:rsidRDefault="005B2C58" w14:paraId="25CF3B2E" w14:textId="77777777">
      <w:pPr>
        <w:pStyle w:val="xm-2604815791927192937msolistparagraph"/>
        <w:numPr>
          <w:ilvl w:val="0"/>
          <w:numId w:val="10"/>
        </w:numPr>
        <w:spacing w:line="360" w:lineRule="auto"/>
        <w:rPr>
          <w:rFonts w:eastAsia="Times New Roman" w:asciiTheme="minorHAnsi" w:hAnsiTheme="minorHAnsi" w:cstheme="minorHAnsi"/>
          <w:color w:val="000000"/>
        </w:rPr>
      </w:pPr>
      <w:r w:rsidRPr="008457AF">
        <w:rPr>
          <w:rFonts w:eastAsia="Times New Roman" w:asciiTheme="minorHAnsi" w:hAnsiTheme="minorHAnsi" w:cstheme="minorHAnsi"/>
          <w:color w:val="000000"/>
        </w:rPr>
        <w:t xml:space="preserve">Login to your </w:t>
      </w:r>
      <w:r w:rsidRPr="008457AF">
        <w:rPr>
          <w:rFonts w:eastAsia="Times New Roman" w:asciiTheme="minorHAnsi" w:hAnsiTheme="minorHAnsi" w:cstheme="minorHAnsi"/>
          <w:b/>
          <w:bCs/>
          <w:color w:val="000000"/>
        </w:rPr>
        <w:t>SLS members area</w:t>
      </w:r>
      <w:r w:rsidRPr="008457AF">
        <w:rPr>
          <w:rFonts w:eastAsia="Times New Roman" w:asciiTheme="minorHAnsi" w:hAnsiTheme="minorHAnsi" w:cstheme="minorHAnsi"/>
          <w:color w:val="000000"/>
        </w:rPr>
        <w:t xml:space="preserve"> </w:t>
      </w:r>
      <w:hyperlink w:history="1" r:id="rId13">
        <w:r w:rsidRPr="008457AF">
          <w:rPr>
            <w:rStyle w:val="Hyperlink"/>
            <w:rFonts w:eastAsia="Times New Roman" w:asciiTheme="minorHAnsi" w:hAnsiTheme="minorHAnsi" w:cstheme="minorHAnsi"/>
          </w:rPr>
          <w:t>https://members.sls.com.au/members/</w:t>
        </w:r>
      </w:hyperlink>
      <w:r w:rsidRPr="008457AF">
        <w:rPr>
          <w:rFonts w:eastAsia="Times New Roman" w:asciiTheme="minorHAnsi" w:hAnsiTheme="minorHAnsi" w:cstheme="minorHAnsi"/>
          <w:color w:val="000000"/>
        </w:rPr>
        <w:t xml:space="preserve"> </w:t>
      </w:r>
    </w:p>
    <w:p w:rsidRPr="008457AF" w:rsidR="005B2C58" w:rsidP="008457AF" w:rsidRDefault="005B2C58" w14:paraId="1A1E2A7B" w14:textId="419153B3">
      <w:pPr>
        <w:pStyle w:val="xm-2604815791927192937msolistparagraph"/>
        <w:numPr>
          <w:ilvl w:val="0"/>
          <w:numId w:val="10"/>
        </w:numPr>
        <w:spacing w:before="0" w:beforeAutospacing="0" w:after="0" w:afterAutospacing="0" w:line="360" w:lineRule="auto"/>
        <w:rPr>
          <w:rFonts w:eastAsia="Times New Roman" w:asciiTheme="minorHAnsi" w:hAnsiTheme="minorHAnsi" w:cstheme="minorHAnsi"/>
          <w:color w:val="000000"/>
        </w:rPr>
      </w:pPr>
      <w:r w:rsidRPr="008457AF">
        <w:rPr>
          <w:rFonts w:eastAsia="Times New Roman" w:asciiTheme="minorHAnsi" w:hAnsiTheme="minorHAnsi" w:cstheme="minorHAnsi"/>
          <w:color w:val="000000"/>
        </w:rPr>
        <w:t xml:space="preserve">Click on </w:t>
      </w:r>
      <w:r w:rsidRPr="008457AF">
        <w:rPr>
          <w:rFonts w:eastAsia="Times New Roman" w:asciiTheme="minorHAnsi" w:hAnsiTheme="minorHAnsi" w:cstheme="minorHAnsi"/>
          <w:b/>
          <w:bCs/>
          <w:color w:val="000000"/>
        </w:rPr>
        <w:t xml:space="preserve">eLearning </w:t>
      </w:r>
      <w:r w:rsidRPr="008457AF">
        <w:rPr>
          <w:rFonts w:eastAsia="Times New Roman" w:asciiTheme="minorHAnsi" w:hAnsiTheme="minorHAnsi" w:cstheme="minorHAnsi"/>
          <w:color w:val="000000"/>
        </w:rPr>
        <w:t xml:space="preserve">tab- along the top grey </w:t>
      </w:r>
      <w:r w:rsidR="00DB5CBE">
        <w:rPr>
          <w:rFonts w:eastAsia="Times New Roman" w:asciiTheme="minorHAnsi" w:hAnsiTheme="minorHAnsi" w:cstheme="minorHAnsi"/>
          <w:color w:val="000000"/>
        </w:rPr>
        <w:t>bar</w:t>
      </w:r>
      <w:r w:rsidRPr="008457AF">
        <w:rPr>
          <w:rFonts w:eastAsia="Times New Roman" w:asciiTheme="minorHAnsi" w:hAnsiTheme="minorHAnsi" w:cstheme="minorHAnsi"/>
          <w:color w:val="000000"/>
        </w:rPr>
        <w:t xml:space="preserve"> you will be redirected to eLearning </w:t>
      </w:r>
      <w:proofErr w:type="gramStart"/>
      <w:r w:rsidRPr="008457AF">
        <w:rPr>
          <w:rFonts w:eastAsia="Times New Roman" w:asciiTheme="minorHAnsi" w:hAnsiTheme="minorHAnsi" w:cstheme="minorHAnsi"/>
          <w:color w:val="000000"/>
        </w:rPr>
        <w:t>page</w:t>
      </w:r>
      <w:proofErr w:type="gramEnd"/>
    </w:p>
    <w:p w:rsidRPr="008457AF" w:rsidR="005B2C58" w:rsidP="008457AF" w:rsidRDefault="005B2C58" w14:paraId="12507133" w14:textId="77777777">
      <w:pPr>
        <w:pStyle w:val="xm-2604815791927192937msolistparagraph"/>
        <w:numPr>
          <w:ilvl w:val="0"/>
          <w:numId w:val="10"/>
        </w:numPr>
        <w:spacing w:before="0" w:beforeAutospacing="0" w:after="0" w:afterAutospacing="0" w:line="360" w:lineRule="auto"/>
        <w:rPr>
          <w:rFonts w:eastAsia="Times New Roman" w:asciiTheme="minorHAnsi" w:hAnsiTheme="minorHAnsi" w:cstheme="minorHAnsi"/>
          <w:color w:val="000000"/>
        </w:rPr>
      </w:pPr>
      <w:r w:rsidRPr="008457AF">
        <w:rPr>
          <w:rFonts w:eastAsia="Times New Roman" w:asciiTheme="minorHAnsi" w:hAnsiTheme="minorHAnsi" w:cstheme="minorHAnsi"/>
          <w:color w:val="000000"/>
        </w:rPr>
        <w:t xml:space="preserve">Click on </w:t>
      </w:r>
      <w:r w:rsidRPr="008457AF">
        <w:rPr>
          <w:rFonts w:eastAsia="Times New Roman" w:asciiTheme="minorHAnsi" w:hAnsiTheme="minorHAnsi" w:cstheme="minorHAnsi"/>
          <w:b/>
          <w:bCs/>
          <w:color w:val="000000"/>
        </w:rPr>
        <w:t>training library</w:t>
      </w:r>
      <w:r w:rsidRPr="008457AF">
        <w:rPr>
          <w:rFonts w:eastAsia="Times New Roman" w:asciiTheme="minorHAnsi" w:hAnsiTheme="minorHAnsi" w:cstheme="minorHAnsi"/>
          <w:color w:val="000000"/>
        </w:rPr>
        <w:t xml:space="preserve"> (left of page, under home)</w:t>
      </w:r>
    </w:p>
    <w:p w:rsidRPr="008457AF" w:rsidR="005B2C58" w:rsidP="008457AF" w:rsidRDefault="005B2C58" w14:paraId="33137411" w14:textId="77777777">
      <w:pPr>
        <w:pStyle w:val="xm-2604815791927192937msolistparagraph"/>
        <w:numPr>
          <w:ilvl w:val="0"/>
          <w:numId w:val="10"/>
        </w:numPr>
        <w:spacing w:before="0" w:beforeAutospacing="0" w:after="0" w:afterAutospacing="0" w:line="360" w:lineRule="auto"/>
        <w:rPr>
          <w:rFonts w:eastAsia="Times New Roman" w:asciiTheme="minorHAnsi" w:hAnsiTheme="minorHAnsi" w:cstheme="minorHAnsi"/>
          <w:color w:val="000000"/>
        </w:rPr>
      </w:pPr>
      <w:r w:rsidRPr="008457AF">
        <w:rPr>
          <w:rFonts w:eastAsia="Times New Roman" w:asciiTheme="minorHAnsi" w:hAnsiTheme="minorHAnsi" w:cstheme="minorHAnsi"/>
          <w:color w:val="000000"/>
        </w:rPr>
        <w:t>Scroll and find either your bronze or SRC Course</w:t>
      </w:r>
    </w:p>
    <w:p w:rsidRPr="008457AF" w:rsidR="005B2C58" w:rsidP="008457AF" w:rsidRDefault="005B2C58" w14:paraId="0C586F0B" w14:textId="544D8096">
      <w:pPr>
        <w:spacing w:line="360" w:lineRule="auto"/>
        <w:rPr>
          <w:rFonts w:eastAsia="Times New Roman" w:cstheme="minorHAnsi"/>
          <w:color w:val="000000"/>
          <w:lang w:eastAsia="en-GB"/>
        </w:rPr>
      </w:pPr>
      <w:r w:rsidRPr="008457AF">
        <w:rPr>
          <w:rFonts w:eastAsia="Times New Roman" w:cstheme="minorHAnsi"/>
          <w:color w:val="000000"/>
          <w:lang w:eastAsia="en-GB"/>
        </w:rPr>
        <w:t xml:space="preserve">Select view </w:t>
      </w:r>
      <w:r w:rsidRPr="008457AF" w:rsidR="00DB5CBE">
        <w:rPr>
          <w:rFonts w:eastAsia="Times New Roman" w:cstheme="minorHAnsi"/>
          <w:color w:val="000000"/>
          <w:lang w:eastAsia="en-GB"/>
        </w:rPr>
        <w:t>courses</w:t>
      </w:r>
      <w:r w:rsidRPr="008457AF">
        <w:rPr>
          <w:rFonts w:eastAsia="Times New Roman" w:cstheme="minorHAnsi"/>
          <w:color w:val="000000"/>
          <w:lang w:eastAsia="en-GB"/>
        </w:rPr>
        <w:t xml:space="preserve"> enrol and begin the </w:t>
      </w:r>
      <w:proofErr w:type="gramStart"/>
      <w:r w:rsidRPr="008457AF">
        <w:rPr>
          <w:rFonts w:eastAsia="Times New Roman" w:cstheme="minorHAnsi"/>
          <w:color w:val="000000"/>
          <w:lang w:eastAsia="en-GB"/>
        </w:rPr>
        <w:t>course</w:t>
      </w:r>
      <w:proofErr w:type="gramEnd"/>
    </w:p>
    <w:p w:rsidR="00C878E7" w:rsidP="008457AF" w:rsidRDefault="00C878E7" w14:paraId="37A8BBAF" w14:textId="77777777">
      <w:pPr>
        <w:spacing w:line="360" w:lineRule="auto"/>
        <w:rPr>
          <w:rFonts w:eastAsia="Times New Roman" w:cstheme="minorHAnsi"/>
          <w:color w:val="000000"/>
          <w:lang w:eastAsia="en-GB"/>
        </w:rPr>
      </w:pPr>
      <w:r w:rsidRPr="008457AF">
        <w:rPr>
          <w:rFonts w:eastAsia="Times New Roman" w:cstheme="minorHAnsi"/>
          <w:color w:val="000000"/>
          <w:lang w:eastAsia="en-GB"/>
        </w:rPr>
        <w:t xml:space="preserve">Completion of course (certificate or screenshot) can be emailed to Jenna at </w:t>
      </w:r>
      <w:hyperlink w:history="1" r:id="rId14">
        <w:r w:rsidRPr="008457AF">
          <w:rPr>
            <w:rStyle w:val="Hyperlink"/>
            <w:rFonts w:eastAsia="Times New Roman" w:cstheme="minorHAnsi"/>
            <w:lang w:eastAsia="en-GB"/>
          </w:rPr>
          <w:t>training@cliftonbeachslsc.com.au</w:t>
        </w:r>
      </w:hyperlink>
      <w:r w:rsidRPr="008457AF">
        <w:rPr>
          <w:rFonts w:eastAsia="Times New Roman" w:cstheme="minorHAnsi"/>
          <w:color w:val="000000"/>
          <w:lang w:eastAsia="en-GB"/>
        </w:rPr>
        <w:t xml:space="preserve"> </w:t>
      </w:r>
    </w:p>
    <w:p w:rsidR="008415BC" w:rsidP="008457AF" w:rsidRDefault="008415BC" w14:paraId="5F34F560" w14:textId="77777777">
      <w:pPr>
        <w:spacing w:line="360" w:lineRule="auto"/>
        <w:rPr>
          <w:rFonts w:eastAsia="Times New Roman" w:cstheme="minorHAnsi"/>
          <w:color w:val="000000"/>
          <w:lang w:eastAsia="en-GB"/>
        </w:rPr>
      </w:pPr>
    </w:p>
    <w:p w:rsidR="005B2C58" w:rsidP="008457AF" w:rsidRDefault="00DB5CBE" w14:paraId="0DB644B0" w14:textId="228B567A">
      <w:pPr>
        <w:spacing w:line="36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2023/24 </w:t>
      </w:r>
      <w:r w:rsidRPr="008415BC" w:rsidR="008415BC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Course outline </w:t>
      </w:r>
    </w:p>
    <w:p w:rsidR="001A6D34" w:rsidP="008457AF" w:rsidRDefault="001A6D34" w14:paraId="2475BB21" w14:textId="77777777">
      <w:pPr>
        <w:spacing w:line="36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A6D34">
        <w:rPr>
          <w:rFonts w:eastAsia="Times New Roman" w:cstheme="minorHAnsi"/>
          <w:color w:val="000000"/>
          <w:sz w:val="28"/>
          <w:szCs w:val="28"/>
          <w:lang w:eastAsia="en-GB"/>
        </w:rPr>
        <w:t>** this may be subject to change</w:t>
      </w:r>
    </w:p>
    <w:p w:rsidR="12762489" w:rsidP="12762489" w:rsidRDefault="12762489" w14:paraId="65C6ED51" w14:textId="3922AF85">
      <w:pPr>
        <w:spacing w:line="360" w:lineRule="auto"/>
        <w:rPr>
          <w:rFonts w:eastAsia="Times New Roman" w:cs="Calibri" w:cstheme="minorAscii"/>
          <w:color w:val="000000" w:themeColor="text1" w:themeTint="FF" w:themeShade="FF"/>
          <w:sz w:val="28"/>
          <w:szCs w:val="28"/>
          <w:lang w:eastAsia="en-GB"/>
        </w:rPr>
      </w:pPr>
      <w:r w:rsidRPr="12762489" w:rsidR="12762489">
        <w:rPr>
          <w:rFonts w:cs="Calibri" w:cstheme="minorAscii"/>
          <w:sz w:val="24"/>
          <w:szCs w:val="24"/>
        </w:rPr>
        <w:t xml:space="preserve">To register for the course please follow the link </w:t>
      </w:r>
      <w:hyperlink r:id="R9d7acc7ae3cc4330">
        <w:r w:rsidRPr="12762489" w:rsidR="12762489">
          <w:rPr>
            <w:rStyle w:val="Hyperlink"/>
            <w:rFonts w:cs="Calibri" w:cstheme="minorAscii"/>
            <w:sz w:val="24"/>
            <w:szCs w:val="24"/>
          </w:rPr>
          <w:t>https://forms.gle/7HzCVzhmh9uTHrD67</w:t>
        </w:r>
      </w:hyperlink>
      <w:r w:rsidRPr="12762489" w:rsidR="12762489">
        <w:rPr>
          <w:rFonts w:cs="Calibri" w:cstheme="minorAscii"/>
          <w:sz w:val="24"/>
          <w:szCs w:val="24"/>
        </w:rPr>
        <w:t xml:space="preserve"> and fill out the online form provided.</w:t>
      </w:r>
    </w:p>
    <w:p w:rsidR="12762489" w:rsidP="12762489" w:rsidRDefault="12762489" w14:paraId="4D7DFA07" w14:textId="4C04E560">
      <w:pPr>
        <w:spacing w:line="360" w:lineRule="auto"/>
        <w:rPr>
          <w:rFonts w:ascii="Segoe UI" w:hAnsi="Segoe UI" w:eastAsia="Segoe UI" w:cs="Segoe UI"/>
          <w:noProof w:val="0"/>
          <w:sz w:val="18"/>
          <w:szCs w:val="18"/>
          <w:lang w:val="en-AU"/>
        </w:rPr>
      </w:pPr>
    </w:p>
    <w:p w:rsidR="12762489" w:rsidP="12762489" w:rsidRDefault="12762489" w14:paraId="220AEFB5" w14:textId="12938CBA">
      <w:pPr>
        <w:spacing w:line="360" w:lineRule="auto"/>
        <w:rPr>
          <w:rFonts w:eastAsia="Times New Roman" w:cs="Calibri" w:cstheme="minorAscii"/>
          <w:color w:val="000000" w:themeColor="text1" w:themeTint="FF" w:themeShade="FF"/>
          <w:sz w:val="28"/>
          <w:szCs w:val="28"/>
          <w:lang w:eastAsia="en-GB"/>
        </w:rPr>
      </w:pPr>
      <w:r w:rsidRPr="12762489" w:rsidR="12762489">
        <w:rPr>
          <w:rFonts w:ascii="Segoe UI" w:hAnsi="Segoe UI" w:eastAsia="Segoe UI" w:cs="Segoe UI"/>
          <w:noProof w:val="0"/>
          <w:sz w:val="18"/>
          <w:szCs w:val="18"/>
          <w:lang w:val="en-AU"/>
        </w:rPr>
        <w:t xml:space="preserve">Please note - sessions and </w:t>
      </w:r>
      <w:r w:rsidRPr="12762489" w:rsidR="12762489">
        <w:rPr>
          <w:rFonts w:ascii="Segoe UI" w:hAnsi="Segoe UI" w:eastAsia="Segoe UI" w:cs="Segoe UI"/>
          <w:noProof w:val="0"/>
          <w:sz w:val="18"/>
          <w:szCs w:val="18"/>
          <w:lang w:val="en-AU"/>
        </w:rPr>
        <w:t>timings</w:t>
      </w:r>
      <w:r w:rsidRPr="12762489" w:rsidR="12762489">
        <w:rPr>
          <w:rFonts w:ascii="Segoe UI" w:hAnsi="Segoe UI" w:eastAsia="Segoe UI" w:cs="Segoe UI"/>
          <w:noProof w:val="0"/>
          <w:sz w:val="18"/>
          <w:szCs w:val="18"/>
          <w:lang w:val="en-AU"/>
        </w:rPr>
        <w:t xml:space="preserve"> may change or be added based on the </w:t>
      </w:r>
      <w:r w:rsidRPr="12762489" w:rsidR="12762489">
        <w:rPr>
          <w:rFonts w:ascii="Segoe UI" w:hAnsi="Segoe UI" w:eastAsia="Segoe UI" w:cs="Segoe UI"/>
          <w:noProof w:val="0"/>
          <w:sz w:val="18"/>
          <w:szCs w:val="18"/>
          <w:lang w:val="en-AU"/>
        </w:rPr>
        <w:t>needs</w:t>
      </w:r>
      <w:r w:rsidRPr="12762489" w:rsidR="12762489">
        <w:rPr>
          <w:rFonts w:ascii="Segoe UI" w:hAnsi="Segoe UI" w:eastAsia="Segoe UI" w:cs="Segoe UI"/>
          <w:noProof w:val="0"/>
          <w:sz w:val="18"/>
          <w:szCs w:val="18"/>
          <w:lang w:val="en-AU"/>
        </w:rPr>
        <w:t xml:space="preserve"> participants. When enrolling you should be </w:t>
      </w:r>
      <w:r w:rsidRPr="12762489" w:rsidR="12762489">
        <w:rPr>
          <w:rFonts w:ascii="Segoe UI" w:hAnsi="Segoe UI" w:eastAsia="Segoe UI" w:cs="Segoe UI"/>
          <w:noProof w:val="0"/>
          <w:sz w:val="18"/>
          <w:szCs w:val="18"/>
          <w:lang w:val="en-AU"/>
        </w:rPr>
        <w:t xml:space="preserve">aware </w:t>
      </w:r>
      <w:r w:rsidRPr="12762489" w:rsidR="12762489">
        <w:rPr>
          <w:rFonts w:ascii="Segoe UI" w:hAnsi="Segoe UI" w:eastAsia="Segoe UI" w:cs="Segoe UI"/>
          <w:noProof w:val="0"/>
          <w:sz w:val="18"/>
          <w:szCs w:val="18"/>
          <w:lang w:val="en-AU"/>
        </w:rPr>
        <w:t xml:space="preserve">that </w:t>
      </w:r>
      <w:r w:rsidRPr="12762489" w:rsidR="12762489">
        <w:rPr>
          <w:rFonts w:ascii="Segoe UI" w:hAnsi="Segoe UI" w:eastAsia="Segoe UI" w:cs="Segoe UI"/>
          <w:noProof w:val="0"/>
          <w:sz w:val="18"/>
          <w:szCs w:val="18"/>
          <w:lang w:val="en-AU"/>
        </w:rPr>
        <w:t>additional</w:t>
      </w:r>
      <w:r w:rsidRPr="12762489" w:rsidR="12762489">
        <w:rPr>
          <w:rFonts w:ascii="Segoe UI" w:hAnsi="Segoe UI" w:eastAsia="Segoe UI" w:cs="Segoe UI"/>
          <w:noProof w:val="0"/>
          <w:sz w:val="18"/>
          <w:szCs w:val="18"/>
          <w:lang w:val="en-AU"/>
        </w:rPr>
        <w:t xml:space="preserve"> training may be </w:t>
      </w:r>
      <w:r w:rsidRPr="12762489" w:rsidR="12762489">
        <w:rPr>
          <w:rFonts w:ascii="Segoe UI" w:hAnsi="Segoe UI" w:eastAsia="Segoe UI" w:cs="Segoe UI"/>
          <w:noProof w:val="0"/>
          <w:sz w:val="18"/>
          <w:szCs w:val="18"/>
          <w:lang w:val="en-AU"/>
        </w:rPr>
        <w:t>required</w:t>
      </w:r>
      <w:r w:rsidRPr="12762489" w:rsidR="12762489">
        <w:rPr>
          <w:rFonts w:ascii="Segoe UI" w:hAnsi="Segoe UI" w:eastAsia="Segoe UI" w:cs="Segoe UI"/>
          <w:noProof w:val="0"/>
          <w:sz w:val="18"/>
          <w:szCs w:val="18"/>
          <w:lang w:val="en-AU"/>
        </w:rPr>
        <w:t xml:space="preserve"> prior to assessment. The training team will work with you to ensure you are ready for assessment.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1701"/>
        <w:gridCol w:w="4395"/>
        <w:gridCol w:w="1559"/>
      </w:tblGrid>
      <w:tr w:rsidRPr="008457AF" w:rsidR="009F63C0" w:rsidTr="12762489" w14:paraId="491877B6" w14:textId="77777777">
        <w:tc>
          <w:tcPr>
            <w:tcW w:w="1985" w:type="dxa"/>
            <w:shd w:val="clear" w:color="auto" w:fill="C5E0B3" w:themeFill="accent6" w:themeFillTint="66"/>
            <w:tcMar/>
          </w:tcPr>
          <w:p w:rsidRPr="008457AF" w:rsidR="009F63C0" w:rsidP="008457AF" w:rsidRDefault="009F63C0" w14:paraId="1F818B09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7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C5E0B3" w:themeFill="accent6" w:themeFillTint="66"/>
            <w:tcMar/>
          </w:tcPr>
          <w:p w:rsidRPr="008457AF" w:rsidR="009F63C0" w:rsidP="008457AF" w:rsidRDefault="009F63C0" w14:paraId="47BF8F6B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7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4395" w:type="dxa"/>
            <w:shd w:val="clear" w:color="auto" w:fill="C5E0B3" w:themeFill="accent6" w:themeFillTint="66"/>
            <w:tcMar/>
          </w:tcPr>
          <w:p w:rsidRPr="008457AF" w:rsidR="009F63C0" w:rsidP="008457AF" w:rsidRDefault="009F63C0" w14:paraId="1AEDC9B9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7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Contents (may change)</w:t>
            </w:r>
          </w:p>
        </w:tc>
        <w:tc>
          <w:tcPr>
            <w:tcW w:w="1559" w:type="dxa"/>
            <w:shd w:val="clear" w:color="auto" w:fill="C5E0B3" w:themeFill="accent6" w:themeFillTint="66"/>
            <w:tcMar/>
          </w:tcPr>
          <w:p w:rsidRPr="008457AF" w:rsidR="009F63C0" w:rsidP="008457AF" w:rsidRDefault="009F63C0" w14:paraId="2F608D7C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7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Head trainer/s</w:t>
            </w:r>
          </w:p>
          <w:p w:rsidRPr="008457AF" w:rsidR="005B2C58" w:rsidP="008457AF" w:rsidRDefault="005B2C58" w14:paraId="26208845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Pr="008457AF" w:rsidR="009F63C0" w:rsidTr="12762489" w14:paraId="28041381" w14:textId="77777777">
        <w:tc>
          <w:tcPr>
            <w:tcW w:w="1985" w:type="dxa"/>
            <w:tcMar/>
          </w:tcPr>
          <w:p w:rsidRPr="008457AF" w:rsidR="009F63C0" w:rsidP="00C53BB8" w:rsidRDefault="00C53BB8" w14:paraId="2C46A578" w14:textId="4A1B09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Thursday 21</w:t>
            </w:r>
            <w:r w:rsidRPr="00C53BB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 </w:t>
            </w:r>
            <w:r w:rsidRPr="008457AF" w:rsidR="009F63C0">
              <w:rPr>
                <w:rFonts w:cstheme="minorHAnsi"/>
                <w:b/>
                <w:bCs/>
                <w:sz w:val="24"/>
                <w:szCs w:val="24"/>
              </w:rPr>
              <w:t xml:space="preserve">5-6pm </w:t>
            </w:r>
          </w:p>
        </w:tc>
        <w:tc>
          <w:tcPr>
            <w:tcW w:w="1701" w:type="dxa"/>
            <w:tcMar/>
          </w:tcPr>
          <w:p w:rsidRPr="008457AF" w:rsidR="009F63C0" w:rsidP="008457AF" w:rsidRDefault="009F63C0" w14:paraId="2D46AE4F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>Clarence Pool</w:t>
            </w:r>
          </w:p>
        </w:tc>
        <w:tc>
          <w:tcPr>
            <w:tcW w:w="4395" w:type="dxa"/>
            <w:tcMar/>
          </w:tcPr>
          <w:p w:rsidR="009F63C0" w:rsidP="008457AF" w:rsidRDefault="009F63C0" w14:paraId="3D67F16F" w14:textId="77777777">
            <w:pPr>
              <w:rPr>
                <w:ins w:author="jenna stacey" w:date="2023-08-17T21:36:00Z" w:id="0"/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Swim assessment </w:t>
            </w:r>
          </w:p>
          <w:p w:rsidRPr="008457AF" w:rsidR="009E7C4E" w:rsidP="008457AF" w:rsidRDefault="009E7C4E" w14:paraId="0B99CBA4" w14:textId="15967BF5">
            <w:pPr>
              <w:rPr>
                <w:rFonts w:cstheme="minorHAnsi"/>
                <w:sz w:val="24"/>
                <w:szCs w:val="24"/>
              </w:rPr>
            </w:pPr>
            <w:ins w:author="jenna stacey" w:date="2023-08-17T21:36:00Z" w:id="1">
              <w:r>
                <w:rPr>
                  <w:rFonts w:cstheme="minorHAnsi"/>
                  <w:sz w:val="24"/>
                  <w:szCs w:val="24"/>
                </w:rPr>
                <w:t>(</w:t>
              </w:r>
              <w:proofErr w:type="gramStart"/>
              <w:r>
                <w:rPr>
                  <w:rFonts w:cstheme="minorHAnsi"/>
                  <w:sz w:val="24"/>
                  <w:szCs w:val="24"/>
                </w:rPr>
                <w:t>only</w:t>
              </w:r>
              <w:proofErr w:type="gramEnd"/>
              <w:r>
                <w:rPr>
                  <w:rFonts w:cstheme="minorHAnsi"/>
                  <w:sz w:val="24"/>
                  <w:szCs w:val="24"/>
                </w:rPr>
                <w:t xml:space="preserve"> have to attend one)</w:t>
              </w:r>
            </w:ins>
          </w:p>
        </w:tc>
        <w:tc>
          <w:tcPr>
            <w:tcW w:w="1559" w:type="dxa"/>
            <w:tcMar/>
          </w:tcPr>
          <w:p w:rsidRPr="008457AF" w:rsidR="009F63C0" w:rsidP="008457AF" w:rsidRDefault="009F63C0" w14:paraId="26261C3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1F15F27B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Jenna </w:t>
            </w:r>
          </w:p>
        </w:tc>
      </w:tr>
      <w:tr w:rsidRPr="008457AF" w:rsidR="009F63C0" w:rsidTr="12762489" w14:paraId="795AF741" w14:textId="77777777">
        <w:tc>
          <w:tcPr>
            <w:tcW w:w="1985" w:type="dxa"/>
            <w:tcMar/>
          </w:tcPr>
          <w:p w:rsidRPr="008457AF" w:rsidR="009F63C0" w:rsidP="00C53BB8" w:rsidRDefault="009F63C0" w14:paraId="5487E759" w14:textId="636AB3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57AF">
              <w:rPr>
                <w:rFonts w:cstheme="minorHAnsi"/>
                <w:b/>
                <w:bCs/>
                <w:sz w:val="24"/>
                <w:szCs w:val="24"/>
              </w:rPr>
              <w:t>Saturday 2</w:t>
            </w:r>
            <w:r w:rsidR="00C53BB8">
              <w:rPr>
                <w:rFonts w:cstheme="minorHAnsi"/>
                <w:b/>
                <w:bCs/>
                <w:sz w:val="24"/>
                <w:szCs w:val="24"/>
              </w:rPr>
              <w:t>3rd</w:t>
            </w:r>
            <w:r w:rsidRPr="008457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53BB8">
              <w:rPr>
                <w:rFonts w:cstheme="minorHAnsi"/>
                <w:b/>
                <w:bCs/>
                <w:sz w:val="24"/>
                <w:szCs w:val="24"/>
              </w:rPr>
              <w:t>Sept</w:t>
            </w:r>
            <w:r w:rsidRPr="008457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53BB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457AF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proofErr w:type="gramEnd"/>
            <w:r w:rsidRPr="008457AF">
              <w:rPr>
                <w:rFonts w:cstheme="minorHAnsi"/>
                <w:b/>
                <w:bCs/>
                <w:sz w:val="24"/>
                <w:szCs w:val="24"/>
              </w:rPr>
              <w:t xml:space="preserve">-10 am </w:t>
            </w:r>
          </w:p>
        </w:tc>
        <w:tc>
          <w:tcPr>
            <w:tcW w:w="1701" w:type="dxa"/>
            <w:tcMar/>
          </w:tcPr>
          <w:p w:rsidRPr="008457AF" w:rsidR="009F63C0" w:rsidP="008457AF" w:rsidRDefault="009F63C0" w14:paraId="7CC33445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Clarence Pool </w:t>
            </w:r>
          </w:p>
        </w:tc>
        <w:tc>
          <w:tcPr>
            <w:tcW w:w="4395" w:type="dxa"/>
            <w:tcMar/>
          </w:tcPr>
          <w:p w:rsidR="009F63C0" w:rsidP="12762489" w:rsidRDefault="009F63C0" w14:paraId="2DA488DA" w14:textId="77777777" w14:noSpellErr="1">
            <w:pPr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Swim Assessment </w:t>
            </w:r>
          </w:p>
          <w:p w:rsidRPr="008457AF" w:rsidR="009E7C4E" w:rsidP="12762489" w:rsidRDefault="009E7C4E" w14:paraId="67B92D54" w14:textId="05AB2072">
            <w:pPr>
              <w:rPr>
                <w:rFonts w:cs="Calibri" w:cstheme="minorAscii"/>
                <w:color w:val="FF0000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color w:val="FF0000"/>
                <w:sz w:val="24"/>
                <w:szCs w:val="24"/>
              </w:rPr>
              <w:t>(</w:t>
            </w:r>
            <w:r w:rsidRPr="12762489" w:rsidR="12762489">
              <w:rPr>
                <w:rFonts w:cs="Calibri" w:cstheme="minorAscii"/>
                <w:color w:val="FF0000"/>
                <w:sz w:val="24"/>
                <w:szCs w:val="24"/>
              </w:rPr>
              <w:t>only</w:t>
            </w:r>
            <w:r w:rsidRPr="12762489" w:rsidR="12762489">
              <w:rPr>
                <w:rFonts w:cs="Calibri" w:cstheme="minorAscii"/>
                <w:color w:val="FF0000"/>
                <w:sz w:val="24"/>
                <w:szCs w:val="24"/>
              </w:rPr>
              <w:t xml:space="preserve"> </w:t>
            </w:r>
            <w:r w:rsidRPr="12762489" w:rsidR="12762489">
              <w:rPr>
                <w:rFonts w:cs="Calibri" w:cstheme="minorAscii"/>
                <w:color w:val="FF0000"/>
                <w:sz w:val="24"/>
                <w:szCs w:val="24"/>
              </w:rPr>
              <w:t>have to</w:t>
            </w:r>
            <w:r w:rsidRPr="12762489" w:rsidR="12762489">
              <w:rPr>
                <w:rFonts w:cs="Calibri" w:cstheme="minorAscii"/>
                <w:color w:val="FF0000"/>
                <w:sz w:val="24"/>
                <w:szCs w:val="24"/>
              </w:rPr>
              <w:t xml:space="preserve"> attend one)</w:t>
            </w:r>
          </w:p>
        </w:tc>
        <w:tc>
          <w:tcPr>
            <w:tcW w:w="1559" w:type="dxa"/>
            <w:tcMar/>
          </w:tcPr>
          <w:p w:rsidRPr="008457AF" w:rsidR="009F63C0" w:rsidP="008457AF" w:rsidRDefault="009F63C0" w14:paraId="460CEFDE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Jenna </w:t>
            </w:r>
          </w:p>
        </w:tc>
      </w:tr>
      <w:tr w:rsidRPr="008457AF" w:rsidR="009F63C0" w:rsidTr="12762489" w14:paraId="29E9C1BA" w14:textId="77777777">
        <w:tc>
          <w:tcPr>
            <w:tcW w:w="1985" w:type="dxa"/>
            <w:tcMar/>
          </w:tcPr>
          <w:p w:rsidRPr="008457AF" w:rsidR="00C878E7" w:rsidP="008457AF" w:rsidRDefault="00C878E7" w14:paraId="31CC7020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8457AF" w:rsidR="009F63C0" w:rsidP="008457AF" w:rsidRDefault="009F63C0" w14:paraId="0AF64AA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Mar/>
          </w:tcPr>
          <w:p w:rsidRPr="008457AF" w:rsidR="009F63C0" w:rsidP="008457AF" w:rsidRDefault="009F63C0" w14:paraId="259B9A8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8457AF" w:rsidR="009F63C0" w:rsidP="008457AF" w:rsidRDefault="009F63C0" w14:paraId="5D83F20D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8457AF" w:rsidR="009F63C0" w:rsidTr="12762489" w14:paraId="5FABF839" w14:textId="77777777">
        <w:tc>
          <w:tcPr>
            <w:tcW w:w="1985" w:type="dxa"/>
            <w:tcMar/>
          </w:tcPr>
          <w:p w:rsidRPr="008457AF" w:rsidR="009F63C0" w:rsidP="008457AF" w:rsidRDefault="009F63C0" w14:paraId="07B9D0B8" w14:textId="294B88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57AF">
              <w:rPr>
                <w:rFonts w:cstheme="minorHAnsi"/>
                <w:b/>
                <w:bCs/>
                <w:sz w:val="24"/>
                <w:szCs w:val="24"/>
              </w:rPr>
              <w:t xml:space="preserve">Tuesday </w:t>
            </w:r>
            <w:r w:rsidR="00C53BB8">
              <w:rPr>
                <w:rFonts w:cstheme="minorHAnsi"/>
                <w:b/>
                <w:bCs/>
                <w:sz w:val="24"/>
                <w:szCs w:val="24"/>
              </w:rPr>
              <w:t>17</w:t>
            </w:r>
            <w:r w:rsidRPr="00C53BB8" w:rsidR="00C53BB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8457AF">
              <w:rPr>
                <w:rFonts w:cstheme="minorHAnsi"/>
                <w:b/>
                <w:bCs/>
                <w:sz w:val="24"/>
                <w:szCs w:val="24"/>
              </w:rPr>
              <w:t xml:space="preserve"> Oct </w:t>
            </w:r>
          </w:p>
          <w:p w:rsidRPr="008457AF" w:rsidR="009F63C0" w:rsidP="008457AF" w:rsidRDefault="009F63C0" w14:paraId="7E88D5A4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57AF">
              <w:rPr>
                <w:rFonts w:cstheme="minorHAnsi"/>
                <w:b/>
                <w:bCs/>
                <w:sz w:val="24"/>
                <w:szCs w:val="24"/>
              </w:rPr>
              <w:t>5.30 – 8.30pm</w:t>
            </w:r>
          </w:p>
        </w:tc>
        <w:tc>
          <w:tcPr>
            <w:tcW w:w="1701" w:type="dxa"/>
            <w:tcMar/>
          </w:tcPr>
          <w:p w:rsidRPr="008457AF" w:rsidR="009F63C0" w:rsidP="008457AF" w:rsidRDefault="009F63C0" w14:paraId="6278FAA0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Clifton Beach </w:t>
            </w:r>
          </w:p>
          <w:p w:rsidRPr="008457AF" w:rsidR="009F63C0" w:rsidP="008457AF" w:rsidRDefault="009F63C0" w14:paraId="5633A45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16338940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Dry session </w:t>
            </w:r>
          </w:p>
        </w:tc>
        <w:tc>
          <w:tcPr>
            <w:tcW w:w="4395" w:type="dxa"/>
            <w:tcMar/>
          </w:tcPr>
          <w:p w:rsidRPr="008457AF" w:rsidR="009F63C0" w:rsidP="008457AF" w:rsidRDefault="009F63C0" w14:paraId="52251D36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Course intro and outcomes </w:t>
            </w:r>
          </w:p>
          <w:p w:rsidRPr="008457AF" w:rsidR="009F63C0" w:rsidP="008457AF" w:rsidRDefault="009F63C0" w14:paraId="74DE8CF6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Safety and wellbeing </w:t>
            </w:r>
          </w:p>
          <w:p w:rsidR="009F63C0" w:rsidP="008457AF" w:rsidRDefault="009F63C0" w14:paraId="18D2AC3C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Surf Awareness and Skills </w:t>
            </w:r>
          </w:p>
          <w:p w:rsidRPr="008457AF" w:rsidR="00634B93" w:rsidP="008457AF" w:rsidRDefault="00634B93" w14:paraId="17B96DBF" w14:textId="47F406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Risk rating and hazard identification </w:t>
            </w:r>
          </w:p>
          <w:p w:rsidRPr="008457AF" w:rsidR="009F63C0" w:rsidP="008457AF" w:rsidRDefault="009F63C0" w14:paraId="65263ECE" w14:textId="7777777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074449D8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>Intro to Radio and signals</w:t>
            </w:r>
          </w:p>
          <w:p w:rsidRPr="008457AF" w:rsidR="009F63C0" w:rsidP="008457AF" w:rsidRDefault="009F63C0" w14:paraId="61D1914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8457AF" w:rsidR="009F63C0" w:rsidP="008457AF" w:rsidRDefault="009F63C0" w14:paraId="3FBE1D6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7B7B4B3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44006EEB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Jenna </w:t>
            </w:r>
          </w:p>
        </w:tc>
      </w:tr>
      <w:tr w:rsidRPr="008457AF" w:rsidR="009F63C0" w:rsidTr="12762489" w14:paraId="3590349D" w14:textId="77777777">
        <w:tc>
          <w:tcPr>
            <w:tcW w:w="1985" w:type="dxa"/>
            <w:tcMar/>
          </w:tcPr>
          <w:p w:rsidRPr="008457AF" w:rsidR="009F63C0" w:rsidP="008457AF" w:rsidRDefault="00C53BB8" w14:paraId="635E8E27" w14:textId="41B757C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Saturday</w:t>
            </w:r>
            <w:r w:rsidRPr="008457AF" w:rsidR="009F63C0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C53BB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</w:t>
            </w:r>
          </w:p>
          <w:p w:rsidRPr="008457AF" w:rsidR="009F63C0" w:rsidP="008457AF" w:rsidRDefault="00C53BB8" w14:paraId="3D805A24" w14:textId="62B916F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9.30- 3</w:t>
            </w:r>
            <w:r w:rsidRPr="008457AF" w:rsidR="009F63C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8457AF" w:rsidR="009F63C0"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701" w:type="dxa"/>
            <w:tcMar/>
          </w:tcPr>
          <w:p w:rsidRPr="008457AF" w:rsidR="009F63C0" w:rsidP="008457AF" w:rsidRDefault="009F63C0" w14:paraId="000EE71B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Clifton Beach </w:t>
            </w:r>
          </w:p>
          <w:p w:rsidRPr="008457AF" w:rsidR="009F63C0" w:rsidP="008457AF" w:rsidRDefault="009F63C0" w14:paraId="56C4A9F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51BA04B6" w14:textId="26DA0079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>Dry</w:t>
            </w:r>
            <w:r w:rsidR="00C53BB8">
              <w:rPr>
                <w:rFonts w:cstheme="minorHAnsi"/>
                <w:sz w:val="24"/>
                <w:szCs w:val="24"/>
              </w:rPr>
              <w:t xml:space="preserve"> and Wet</w:t>
            </w:r>
            <w:r w:rsidRPr="008457AF">
              <w:rPr>
                <w:rFonts w:cstheme="minorHAnsi"/>
                <w:sz w:val="24"/>
                <w:szCs w:val="24"/>
              </w:rPr>
              <w:t xml:space="preserve"> session </w:t>
            </w:r>
          </w:p>
        </w:tc>
        <w:tc>
          <w:tcPr>
            <w:tcW w:w="4395" w:type="dxa"/>
            <w:tcMar/>
          </w:tcPr>
          <w:p w:rsidRPr="00C53BB8" w:rsidR="00C53BB8" w:rsidP="00C53BB8" w:rsidRDefault="00C53BB8" w14:paraId="2F861AAD" w14:textId="0BFE8849">
            <w:pPr>
              <w:rPr>
                <w:rFonts w:cstheme="minorHAnsi"/>
                <w:sz w:val="24"/>
                <w:szCs w:val="24"/>
              </w:rPr>
            </w:pPr>
            <w:r w:rsidRPr="00C53BB8">
              <w:rPr>
                <w:rFonts w:cstheme="minorHAnsi"/>
                <w:sz w:val="24"/>
                <w:szCs w:val="24"/>
              </w:rPr>
              <w:t>Dry</w:t>
            </w:r>
            <w:r w:rsidR="00634B93">
              <w:rPr>
                <w:rFonts w:cstheme="minorHAnsi"/>
                <w:sz w:val="24"/>
                <w:szCs w:val="24"/>
              </w:rPr>
              <w:t xml:space="preserve">- 9.30- 12.30pm </w:t>
            </w:r>
          </w:p>
          <w:p w:rsidRPr="008457AF" w:rsidR="009F63C0" w:rsidP="008457AF" w:rsidRDefault="009F63C0" w14:paraId="68538B43" w14:textId="461505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Emergency care </w:t>
            </w:r>
          </w:p>
          <w:p w:rsidRPr="008457AF" w:rsidR="009F63C0" w:rsidP="008457AF" w:rsidRDefault="009F63C0" w14:paraId="68127EAD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Safety, </w:t>
            </w:r>
            <w:proofErr w:type="gramStart"/>
            <w:r w:rsidRPr="008457AF">
              <w:rPr>
                <w:rFonts w:cstheme="minorHAnsi"/>
                <w:sz w:val="24"/>
                <w:szCs w:val="24"/>
              </w:rPr>
              <w:t>ethics</w:t>
            </w:r>
            <w:proofErr w:type="gramEnd"/>
            <w:r w:rsidRPr="008457AF">
              <w:rPr>
                <w:rFonts w:cstheme="minorHAnsi"/>
                <w:sz w:val="24"/>
                <w:szCs w:val="24"/>
              </w:rPr>
              <w:t xml:space="preserve"> and Law </w:t>
            </w:r>
          </w:p>
          <w:p w:rsidRPr="008457AF" w:rsidR="009F63C0" w:rsidP="008457AF" w:rsidRDefault="009F63C0" w14:paraId="28929DEC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DRSABCD </w:t>
            </w:r>
          </w:p>
          <w:p w:rsidRPr="008457AF" w:rsidR="009F63C0" w:rsidP="008457AF" w:rsidRDefault="009F63C0" w14:paraId="1BC12FDE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Resus </w:t>
            </w:r>
          </w:p>
          <w:p w:rsidR="009F63C0" w:rsidP="008457AF" w:rsidRDefault="009F63C0" w14:paraId="5D5615EA" w14:textId="3BDC40E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Defib </w:t>
            </w:r>
          </w:p>
          <w:p w:rsidR="00C53BB8" w:rsidP="00C53BB8" w:rsidRDefault="00C53BB8" w14:paraId="20289BBD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Documentation and incident forms </w:t>
            </w:r>
          </w:p>
          <w:p w:rsidR="00C53BB8" w:rsidP="00C53BB8" w:rsidRDefault="00C53BB8" w14:paraId="62409D25" w14:textId="3ADA3E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Operations App</w:t>
            </w:r>
          </w:p>
          <w:p w:rsidR="00C53BB8" w:rsidP="00C53BB8" w:rsidRDefault="00C53BB8" w14:paraId="72A9094B" w14:textId="77777777">
            <w:pPr>
              <w:rPr>
                <w:rFonts w:cstheme="minorHAnsi"/>
                <w:sz w:val="24"/>
                <w:szCs w:val="24"/>
              </w:rPr>
            </w:pPr>
          </w:p>
          <w:p w:rsidR="00C53BB8" w:rsidP="00C53BB8" w:rsidRDefault="00C53BB8" w14:paraId="59F2693F" w14:textId="28F078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Wet </w:t>
            </w:r>
            <w:r w:rsidR="00634B93">
              <w:rPr>
                <w:rFonts w:cstheme="minorHAnsi"/>
                <w:sz w:val="24"/>
                <w:szCs w:val="24"/>
              </w:rPr>
              <w:t>– 1.00- 3.30pm</w:t>
            </w:r>
          </w:p>
          <w:p w:rsidR="00C53BB8" w:rsidP="00C53BB8" w:rsidRDefault="00C53BB8" w14:paraId="321C4174" w14:textId="2ED8BC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Practise run swim </w:t>
            </w:r>
            <w:proofErr w:type="gramStart"/>
            <w:r>
              <w:rPr>
                <w:rFonts w:cstheme="minorHAnsi"/>
                <w:sz w:val="24"/>
                <w:szCs w:val="24"/>
              </w:rPr>
              <w:t>run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F63C0" w:rsidP="00C53BB8" w:rsidRDefault="00C53BB8" w14:paraId="1B13D6F5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Introduction to boards and Tubes </w:t>
            </w:r>
          </w:p>
          <w:p w:rsidRPr="004C6A85" w:rsidR="00C53BB8" w:rsidP="004C6A85" w:rsidRDefault="00C53BB8" w14:paraId="4A9389AC" w14:textId="69A4B66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8457AF" w:rsidR="009F63C0" w:rsidP="008457AF" w:rsidRDefault="009F63C0" w14:paraId="1915794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67D9906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208668F6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>Jenna</w:t>
            </w:r>
          </w:p>
          <w:p w:rsidRPr="008457AF" w:rsidR="009F63C0" w:rsidP="008457AF" w:rsidRDefault="009F63C0" w14:paraId="5F756428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>Ned</w:t>
            </w:r>
          </w:p>
        </w:tc>
      </w:tr>
      <w:tr w:rsidRPr="008457AF" w:rsidR="009F63C0" w:rsidTr="12762489" w14:paraId="0CFD9627" w14:textId="77777777">
        <w:tc>
          <w:tcPr>
            <w:tcW w:w="1985" w:type="dxa"/>
            <w:tcMar/>
          </w:tcPr>
          <w:p w:rsidR="00C53BB8" w:rsidP="008457AF" w:rsidRDefault="00C53BB8" w14:paraId="7EDEA508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Tuesday 24</w:t>
            </w:r>
            <w:r w:rsidRPr="00C53BB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</w:t>
            </w:r>
          </w:p>
          <w:p w:rsidR="00C53BB8" w:rsidP="008457AF" w:rsidRDefault="00C53BB8" w14:paraId="2149C50F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F63C0" w:rsidP="008457AF" w:rsidRDefault="00C53BB8" w14:paraId="2CEC0670" w14:textId="3032F7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5.30-8.30pm </w:t>
            </w:r>
            <w:r w:rsidRPr="008457AF" w:rsidR="009F63C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C53BB8" w:rsidP="008457AF" w:rsidRDefault="00C53BB8" w14:paraId="5E826498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8457AF" w:rsidR="00C53BB8" w:rsidP="008457AF" w:rsidRDefault="00C53BB8" w14:paraId="56B61FA0" w14:textId="3FABC6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3BB8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BRONZE ONLY</w:t>
            </w:r>
          </w:p>
          <w:p w:rsidRPr="008457AF" w:rsidR="009F63C0" w:rsidP="008457AF" w:rsidRDefault="009F63C0" w14:paraId="75BFC7D5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57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/>
          </w:tcPr>
          <w:p w:rsidRPr="008457AF" w:rsidR="009F63C0" w:rsidP="008457AF" w:rsidRDefault="009F63C0" w14:paraId="59622BB7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Clifton beach </w:t>
            </w:r>
          </w:p>
          <w:p w:rsidRPr="008457AF" w:rsidR="009F63C0" w:rsidP="008457AF" w:rsidRDefault="009F63C0" w14:paraId="2633F6B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C53BB8" w14:paraId="328C2E75" w14:textId="2C646DCA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>Dry</w:t>
            </w:r>
          </w:p>
        </w:tc>
        <w:tc>
          <w:tcPr>
            <w:tcW w:w="4395" w:type="dxa"/>
            <w:tcMar/>
          </w:tcPr>
          <w:p w:rsidRPr="008457AF" w:rsidR="009F63C0" w:rsidP="008457AF" w:rsidRDefault="009F63C0" w14:paraId="17A210F6" w14:textId="1C58C33A">
            <w:pPr>
              <w:ind w:left="360"/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C53BB8" w:rsidR="00C53BB8" w:rsidP="00C53BB8" w:rsidRDefault="00C53BB8" w14:paraId="4144D57A" w14:textId="7A171E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Emergency </w:t>
            </w:r>
            <w:r>
              <w:rPr>
                <w:rFonts w:cstheme="minorHAnsi"/>
                <w:sz w:val="24"/>
                <w:szCs w:val="24"/>
              </w:rPr>
              <w:t>Care recap</w:t>
            </w:r>
          </w:p>
          <w:p w:rsidRPr="008457AF" w:rsidR="00C53BB8" w:rsidP="00C53BB8" w:rsidRDefault="00C53BB8" w14:paraId="62F6D020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First Aid </w:t>
            </w:r>
          </w:p>
          <w:p w:rsidR="00C53BB8" w:rsidP="00C53BB8" w:rsidRDefault="00C53BB8" w14:paraId="319B419B" w14:textId="444102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Spinal Management (carries etc)</w:t>
            </w:r>
          </w:p>
          <w:p w:rsidRPr="008457AF" w:rsidR="004C6A85" w:rsidP="12762489" w:rsidRDefault="004C6A85" w14:paraId="68F8DF2B" w14:textId="3040F9DA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Introduction to oxygen therapy and advanced airways</w:t>
            </w:r>
          </w:p>
          <w:p w:rsidRPr="00C53BB8" w:rsidR="009F63C0" w:rsidP="00C53BB8" w:rsidRDefault="009F63C0" w14:paraId="63923FD5" w14:textId="7777777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8457AF" w:rsidR="009F63C0" w:rsidP="008457AF" w:rsidRDefault="009F63C0" w14:paraId="7CA7B7F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4948E2D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2CD3D7E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560EB333" w14:textId="67804833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>Jenna</w:t>
            </w:r>
            <w:r w:rsidR="00634B93">
              <w:rPr>
                <w:rFonts w:cstheme="minorHAnsi"/>
                <w:sz w:val="24"/>
                <w:szCs w:val="24"/>
              </w:rPr>
              <w:t xml:space="preserve"> + trainer 2</w:t>
            </w:r>
            <w:r w:rsidRPr="008457A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8457AF" w:rsidR="009F63C0" w:rsidTr="12762489" w14:paraId="7867DA99" w14:textId="77777777">
        <w:tc>
          <w:tcPr>
            <w:tcW w:w="1985" w:type="dxa"/>
            <w:tcMar/>
          </w:tcPr>
          <w:p w:rsidRPr="008457AF" w:rsidR="009F63C0" w:rsidP="008457AF" w:rsidRDefault="00C53BB8" w14:paraId="77761BD9" w14:textId="1CD88B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  <w:r w:rsidRPr="008457AF" w:rsidR="009F63C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  <w:r w:rsidRPr="008457AF" w:rsidR="009F63C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12F35">
              <w:rPr>
                <w:rFonts w:cstheme="minorHAnsi"/>
                <w:b/>
                <w:bCs/>
                <w:sz w:val="24"/>
                <w:szCs w:val="24"/>
              </w:rPr>
              <w:t>Oct</w:t>
            </w:r>
          </w:p>
          <w:p w:rsidRPr="008457AF" w:rsidR="009F63C0" w:rsidP="008457AF" w:rsidRDefault="009F63C0" w14:paraId="09175131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57AF">
              <w:rPr>
                <w:rFonts w:cstheme="minorHAnsi"/>
                <w:b/>
                <w:bCs/>
                <w:sz w:val="24"/>
                <w:szCs w:val="24"/>
              </w:rPr>
              <w:t>5.30 - 8.30pm</w:t>
            </w:r>
          </w:p>
          <w:p w:rsidRPr="008457AF" w:rsidR="009F63C0" w:rsidP="008457AF" w:rsidRDefault="009F63C0" w14:paraId="5E9273EE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8457AF" w:rsidR="009F63C0" w:rsidP="008457AF" w:rsidRDefault="009F63C0" w14:paraId="337654F8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Clifton Beach </w:t>
            </w:r>
          </w:p>
          <w:p w:rsidRPr="008457AF" w:rsidR="009F63C0" w:rsidP="008457AF" w:rsidRDefault="009F63C0" w14:paraId="5DA669F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C53BB8" w14:paraId="543BE13A" w14:textId="28BE9748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>Wet</w:t>
            </w:r>
            <w:r>
              <w:rPr>
                <w:rFonts w:cstheme="minorHAnsi"/>
                <w:sz w:val="24"/>
                <w:szCs w:val="24"/>
              </w:rPr>
              <w:t>/dry</w:t>
            </w:r>
            <w:r w:rsidRPr="008457AF">
              <w:rPr>
                <w:rFonts w:cstheme="minorHAnsi"/>
                <w:sz w:val="24"/>
                <w:szCs w:val="24"/>
              </w:rPr>
              <w:t xml:space="preserve"> session </w:t>
            </w:r>
          </w:p>
        </w:tc>
        <w:tc>
          <w:tcPr>
            <w:tcW w:w="4395" w:type="dxa"/>
            <w:tcMar/>
          </w:tcPr>
          <w:p w:rsidRPr="004C6A85" w:rsidR="004C6A85" w:rsidP="004C6A85" w:rsidRDefault="00C53BB8" w14:paraId="7C009A6F" w14:textId="077AD0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C6A85">
              <w:rPr>
                <w:rFonts w:cstheme="minorHAnsi"/>
                <w:sz w:val="24"/>
                <w:szCs w:val="24"/>
              </w:rPr>
              <w:t xml:space="preserve">Rescues </w:t>
            </w:r>
            <w:r w:rsidRPr="004C6A85" w:rsidR="004C6A85">
              <w:rPr>
                <w:rFonts w:cstheme="minorHAnsi"/>
                <w:sz w:val="24"/>
                <w:szCs w:val="24"/>
              </w:rPr>
              <w:t xml:space="preserve">and </w:t>
            </w:r>
            <w:r w:rsidRPr="004C6A85">
              <w:rPr>
                <w:rFonts w:cstheme="minorHAnsi"/>
                <w:sz w:val="24"/>
                <w:szCs w:val="24"/>
              </w:rPr>
              <w:t xml:space="preserve">Carries </w:t>
            </w:r>
          </w:p>
          <w:p w:rsidR="00C53BB8" w:rsidP="00C53BB8" w:rsidRDefault="00C53BB8" w14:paraId="424F85A7" w14:textId="7AA54AE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Spinal Care in water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634B93">
              <w:rPr>
                <w:rFonts w:cstheme="minorHAnsi"/>
                <w:sz w:val="24"/>
                <w:szCs w:val="24"/>
                <w:highlight w:val="yellow"/>
              </w:rPr>
              <w:t>BRONZE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4C6A85" w:rsidP="009C2E74" w:rsidRDefault="004C6A85" w14:paraId="6D58AFC4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C6A85">
              <w:rPr>
                <w:rFonts w:cstheme="minorHAnsi"/>
                <w:sz w:val="24"/>
                <w:szCs w:val="24"/>
              </w:rPr>
              <w:t xml:space="preserve">Scanning techniques and mass rescues </w:t>
            </w:r>
          </w:p>
          <w:p w:rsidRPr="004C6A85" w:rsidR="00C53BB8" w:rsidP="009C2E74" w:rsidRDefault="00C53BB8" w14:paraId="716BB5DF" w14:textId="3D8333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C6A85">
              <w:rPr>
                <w:rFonts w:cstheme="minorHAnsi"/>
                <w:sz w:val="24"/>
                <w:szCs w:val="24"/>
              </w:rPr>
              <w:t>Radio</w:t>
            </w:r>
            <w:r w:rsidRPr="004C6A85" w:rsidR="004C6A85">
              <w:rPr>
                <w:rFonts w:cstheme="minorHAnsi"/>
                <w:sz w:val="24"/>
                <w:szCs w:val="24"/>
              </w:rPr>
              <w:t xml:space="preserve"> and FA scenarios </w:t>
            </w:r>
          </w:p>
          <w:p w:rsidRPr="008457AF" w:rsidR="009F63C0" w:rsidP="008457AF" w:rsidRDefault="009F63C0" w14:paraId="5004C6B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8457AF" w:rsidR="009F63C0" w:rsidP="008457AF" w:rsidRDefault="009F63C0" w14:paraId="624740C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628DE3C5" w14:textId="2075DE65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Jenna </w:t>
            </w:r>
            <w:r w:rsidRPr="008457AF" w:rsidR="00C53BB8">
              <w:rPr>
                <w:rFonts w:cstheme="minorHAnsi"/>
                <w:sz w:val="24"/>
                <w:szCs w:val="24"/>
              </w:rPr>
              <w:t>+ water safety</w:t>
            </w:r>
          </w:p>
        </w:tc>
      </w:tr>
      <w:tr w:rsidRPr="008457AF" w:rsidR="009F63C0" w:rsidTr="12762489" w14:paraId="3831BB84" w14:textId="77777777">
        <w:tc>
          <w:tcPr>
            <w:tcW w:w="1985" w:type="dxa"/>
            <w:tcMar/>
          </w:tcPr>
          <w:p w:rsidRPr="008457AF" w:rsidR="009F63C0" w:rsidP="12762489" w:rsidRDefault="004C6A85" w14:paraId="3DE41CF2" w14:textId="4EF7589B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b w:val="1"/>
                <w:bCs w:val="1"/>
                <w:sz w:val="24"/>
                <w:szCs w:val="24"/>
              </w:rPr>
              <w:t>Saturday 4</w:t>
            </w:r>
            <w:r w:rsidRPr="12762489" w:rsidR="12762489">
              <w:rPr>
                <w:rFonts w:cs="Calibri" w:cstheme="minorAscii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12762489" w:rsidR="12762489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Nov</w:t>
            </w:r>
          </w:p>
          <w:p w:rsidRPr="008457AF" w:rsidR="009F63C0" w:rsidP="12762489" w:rsidRDefault="004C6A85" w14:paraId="27A5D68F" w14:textId="664DEC25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b w:val="1"/>
                <w:bCs w:val="1"/>
                <w:sz w:val="24"/>
                <w:szCs w:val="24"/>
              </w:rPr>
              <w:t>9.30-3.30pm</w:t>
            </w:r>
          </w:p>
        </w:tc>
        <w:tc>
          <w:tcPr>
            <w:tcW w:w="1701" w:type="dxa"/>
            <w:tcMar/>
          </w:tcPr>
          <w:p w:rsidRPr="008457AF" w:rsidR="009F63C0" w:rsidP="008457AF" w:rsidRDefault="009F63C0" w14:paraId="2024F6BB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Clifton Beach </w:t>
            </w:r>
          </w:p>
          <w:p w:rsidRPr="008457AF" w:rsidR="009F63C0" w:rsidP="008457AF" w:rsidRDefault="009F63C0" w14:paraId="451A220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16991674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Dry/ wet </w:t>
            </w:r>
          </w:p>
          <w:p w:rsidRPr="008457AF" w:rsidR="009F63C0" w:rsidP="008457AF" w:rsidRDefault="009F63C0" w14:paraId="09FF2FC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1DD9357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Mar/>
          </w:tcPr>
          <w:p w:rsidRPr="004C6A85" w:rsidR="004C6A85" w:rsidP="004C6A85" w:rsidRDefault="004C6A85" w14:paraId="289D7E83" w14:textId="0EB71585">
            <w:pPr>
              <w:rPr>
                <w:rFonts w:cstheme="minorHAnsi"/>
                <w:sz w:val="24"/>
                <w:szCs w:val="24"/>
              </w:rPr>
            </w:pPr>
            <w:r w:rsidRPr="004C6A85">
              <w:rPr>
                <w:rFonts w:cstheme="minorHAnsi"/>
                <w:sz w:val="24"/>
                <w:szCs w:val="24"/>
              </w:rPr>
              <w:t xml:space="preserve">Patrol introduction </w:t>
            </w:r>
          </w:p>
          <w:p w:rsidR="004C6A85" w:rsidP="004C6A85" w:rsidRDefault="004C6A85" w14:paraId="436F8870" w14:textId="66FEC43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Roles and responsibilities </w:t>
            </w:r>
          </w:p>
          <w:p w:rsidR="004C6A85" w:rsidP="004C6A85" w:rsidRDefault="004C6A85" w14:paraId="7392ED1A" w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Equipment tour </w:t>
            </w:r>
          </w:p>
          <w:p w:rsidR="12762489" w:rsidP="12762489" w:rsidRDefault="12762489" w14:paraId="0B0F225C" w14:textId="00EBE211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Patrol set up </w:t>
            </w:r>
          </w:p>
          <w:p w:rsidR="12762489" w:rsidP="12762489" w:rsidRDefault="12762489" w14:paraId="0266C8ED" w14:textId="69817216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="12762489" w:rsidP="12762489" w:rsidRDefault="12762489" w14:paraId="5F8DA219" w14:textId="1D477D22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Pathways in Surf presentation </w:t>
            </w:r>
          </w:p>
          <w:p w:rsidR="004C6A85" w:rsidP="004C6A85" w:rsidRDefault="004C6A85" w14:paraId="20C8A5B2" w14:textId="7777777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Pr="004C6A85" w:rsidR="004C6A85" w:rsidP="12762489" w:rsidRDefault="004C6A85" w14:paraId="32CFE48A" w14:textId="7A7986DB">
            <w:pPr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Consolidate</w:t>
            </w: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 learning (put it all </w:t>
            </w:r>
            <w:r w:rsidRPr="12762489" w:rsidR="12762489">
              <w:rPr>
                <w:rFonts w:cs="Calibri" w:cstheme="minorAscii"/>
                <w:sz w:val="24"/>
                <w:szCs w:val="24"/>
              </w:rPr>
              <w:t>toge</w:t>
            </w:r>
            <w:r w:rsidRPr="12762489" w:rsidR="12762489">
              <w:rPr>
                <w:rFonts w:cs="Calibri" w:cstheme="minorAscii"/>
                <w:sz w:val="24"/>
                <w:szCs w:val="24"/>
              </w:rPr>
              <w:t>ther)</w:t>
            </w:r>
          </w:p>
          <w:p w:rsidRPr="004C6A85" w:rsidR="004C6A85" w:rsidP="12762489" w:rsidRDefault="004C6A85" w14:paraId="18D705C5" w14:textId="3FB1CB06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Rescues + carries </w:t>
            </w:r>
          </w:p>
          <w:p w:rsidR="004C6A85" w:rsidP="004C6A85" w:rsidRDefault="004C6A85" w14:paraId="0ACF90EE" w14:textId="483853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Emergency care </w:t>
            </w:r>
          </w:p>
          <w:p w:rsidR="004C6A85" w:rsidP="004C6A85" w:rsidRDefault="004C6A85" w14:paraId="0D64EFA8" w14:textId="7A3D4C6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Radios and operations </w:t>
            </w:r>
          </w:p>
          <w:p w:rsidR="004C6A85" w:rsidP="12762489" w:rsidRDefault="004C6A85" w14:paraId="15304C59" w14:textId="0EC4BAC4">
            <w:pPr>
              <w:pStyle w:val="ListParagraph"/>
              <w:numPr>
                <w:ilvl w:val="0"/>
                <w:numId w:val="6"/>
              </w:numPr>
              <w:ind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Resus</w:t>
            </w:r>
          </w:p>
          <w:p w:rsidR="004C6A85" w:rsidP="004C6A85" w:rsidRDefault="004C6A85" w14:paraId="67A9EC1E" w14:textId="77777777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Pr="004C6A85" w:rsidR="009F63C0" w:rsidP="004C6A85" w:rsidRDefault="009F63C0" w14:paraId="6BDCF27A" w14:textId="1E8D7368">
            <w:pPr>
              <w:rPr>
                <w:rFonts w:cstheme="minorHAnsi"/>
                <w:sz w:val="24"/>
                <w:szCs w:val="24"/>
              </w:rPr>
            </w:pPr>
            <w:r w:rsidRPr="004C6A85">
              <w:rPr>
                <w:rFonts w:cstheme="minorHAnsi"/>
                <w:sz w:val="24"/>
                <w:szCs w:val="24"/>
              </w:rPr>
              <w:t>Anything else that needs practise!</w:t>
            </w:r>
          </w:p>
          <w:p w:rsidRPr="004C6A85" w:rsidR="008457AF" w:rsidP="004C6A85" w:rsidRDefault="008457AF" w14:paraId="164F293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8457AF" w:rsidR="009F63C0" w:rsidP="008457AF" w:rsidRDefault="009F63C0" w14:paraId="75EDA076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Jenna + water safety </w:t>
            </w:r>
          </w:p>
        </w:tc>
      </w:tr>
      <w:tr w:rsidRPr="008457AF" w:rsidR="009F63C0" w:rsidTr="12762489" w14:paraId="04C558D4" w14:textId="77777777">
        <w:tc>
          <w:tcPr>
            <w:tcW w:w="1985" w:type="dxa"/>
            <w:tcMar/>
          </w:tcPr>
          <w:p w:rsidRPr="008457AF" w:rsidR="009F63C0" w:rsidP="008457AF" w:rsidRDefault="009F63C0" w14:paraId="66F3791D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57AF">
              <w:rPr>
                <w:rFonts w:cstheme="minorHAnsi"/>
                <w:b/>
                <w:bCs/>
                <w:sz w:val="24"/>
                <w:szCs w:val="24"/>
              </w:rPr>
              <w:t xml:space="preserve">TBC / if needed </w:t>
            </w:r>
          </w:p>
        </w:tc>
        <w:tc>
          <w:tcPr>
            <w:tcW w:w="1701" w:type="dxa"/>
            <w:tcMar/>
          </w:tcPr>
          <w:p w:rsidRPr="008457AF" w:rsidR="009F63C0" w:rsidP="008457AF" w:rsidRDefault="009F63C0" w14:paraId="257A3649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Clifton </w:t>
            </w:r>
          </w:p>
        </w:tc>
        <w:tc>
          <w:tcPr>
            <w:tcW w:w="4395" w:type="dxa"/>
            <w:tcMar/>
          </w:tcPr>
          <w:p w:rsidRPr="008457AF" w:rsidR="009F63C0" w:rsidP="008457AF" w:rsidRDefault="009F63C0" w14:paraId="5C8165CF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Catch up session </w:t>
            </w:r>
          </w:p>
        </w:tc>
        <w:tc>
          <w:tcPr>
            <w:tcW w:w="1559" w:type="dxa"/>
            <w:tcMar/>
          </w:tcPr>
          <w:p w:rsidRPr="008457AF" w:rsidR="009F63C0" w:rsidP="008457AF" w:rsidRDefault="009F63C0" w14:paraId="6B2BA77D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Jenna </w:t>
            </w:r>
          </w:p>
        </w:tc>
      </w:tr>
      <w:tr w:rsidRPr="008457AF" w:rsidR="009F63C0" w:rsidTr="12762489" w14:paraId="5D4F95A8" w14:textId="77777777">
        <w:tc>
          <w:tcPr>
            <w:tcW w:w="1985" w:type="dxa"/>
            <w:tcMar/>
          </w:tcPr>
          <w:p w:rsidRPr="008457AF" w:rsidR="009F63C0" w:rsidP="008457AF" w:rsidRDefault="009F63C0" w14:paraId="21ED7E94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8457AF" w:rsidR="009F63C0" w:rsidP="008457AF" w:rsidRDefault="00634B93" w14:paraId="2F1DCB22" w14:textId="00133DF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b w:val="1"/>
                <w:bCs w:val="1"/>
                <w:sz w:val="24"/>
                <w:szCs w:val="24"/>
              </w:rPr>
              <w:t>Saturday 11</w:t>
            </w:r>
            <w:r w:rsidRPr="12762489" w:rsidR="12762489">
              <w:rPr>
                <w:rFonts w:cs="Calibri" w:cstheme="minorAscii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12762489" w:rsidR="12762489">
              <w:rPr>
                <w:rFonts w:cs="Calibri" w:cstheme="minorAscii"/>
                <w:b w:val="1"/>
                <w:bCs w:val="1"/>
                <w:sz w:val="24"/>
                <w:szCs w:val="24"/>
              </w:rPr>
              <w:t>Nov</w:t>
            </w:r>
          </w:p>
          <w:p w:rsidRPr="008457AF" w:rsidR="009F63C0" w:rsidP="12762489" w:rsidRDefault="009F63C0" w14:noSpellErr="1" w14:paraId="2ABFA312" w14:textId="7EFC9FA9">
            <w:pPr>
              <w:rPr>
                <w:rFonts w:cs="Calibri" w:cstheme="minorAscii"/>
                <w:b w:val="0"/>
                <w:bCs w:val="0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b w:val="1"/>
                <w:bCs w:val="1"/>
                <w:sz w:val="24"/>
                <w:szCs w:val="24"/>
              </w:rPr>
              <w:t>9.30 – 1.30pm</w:t>
            </w:r>
            <w:r w:rsidRPr="12762489" w:rsidR="12762489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Pr="008457AF" w:rsidR="009F63C0" w:rsidP="12762489" w:rsidRDefault="009F63C0" w14:paraId="461A0BD7" w14:textId="003C53A6">
            <w:pPr>
              <w:rPr>
                <w:rFonts w:cs="Calibri" w:cstheme="minorAscii"/>
                <w:b w:val="0"/>
                <w:bCs w:val="0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b w:val="0"/>
                <w:bCs w:val="0"/>
                <w:sz w:val="24"/>
                <w:szCs w:val="24"/>
              </w:rPr>
              <w:t>(</w:t>
            </w:r>
            <w:r w:rsidRPr="12762489" w:rsidR="12762489">
              <w:rPr>
                <w:rFonts w:cs="Calibri" w:cstheme="minorAscii"/>
                <w:b w:val="0"/>
                <w:bCs w:val="0"/>
                <w:sz w:val="24"/>
                <w:szCs w:val="24"/>
                <w:highlight w:val="yellow"/>
              </w:rPr>
              <w:t xml:space="preserve">BRONZE only </w:t>
            </w:r>
            <w:r w:rsidRPr="12762489" w:rsidR="12762489">
              <w:rPr>
                <w:rFonts w:cs="Calibri" w:cstheme="minorAscii"/>
                <w:b w:val="0"/>
                <w:bCs w:val="0"/>
                <w:sz w:val="24"/>
                <w:szCs w:val="24"/>
              </w:rPr>
              <w:t>)</w:t>
            </w:r>
          </w:p>
          <w:p w:rsidRPr="008457AF" w:rsidR="009F63C0" w:rsidP="12762489" w:rsidRDefault="009F63C0" w14:noSpellErr="1" w14:paraId="354A22EB" w14:textId="77777777">
            <w:pPr>
              <w:rPr>
                <w:rFonts w:cs="Calibri" w:cstheme="minorAscii"/>
                <w:b w:val="0"/>
                <w:bCs w:val="0"/>
                <w:sz w:val="24"/>
                <w:szCs w:val="24"/>
              </w:rPr>
            </w:pPr>
          </w:p>
          <w:p w:rsidRPr="008457AF" w:rsidR="009F63C0" w:rsidP="12762489" w:rsidRDefault="009F63C0" w14:paraId="20FAF30B" w14:textId="03F9BAA0">
            <w:pPr>
              <w:pStyle w:val="Normal"/>
              <w:rPr>
                <w:rFonts w:cs="Calibri" w:cstheme="minorAscii"/>
                <w:b w:val="0"/>
                <w:bCs w:val="0"/>
                <w:sz w:val="24"/>
                <w:szCs w:val="24"/>
              </w:rPr>
            </w:pPr>
          </w:p>
          <w:p w:rsidRPr="008457AF" w:rsidR="009F63C0" w:rsidP="12762489" w:rsidRDefault="009F63C0" w14:noSpellErr="1" w14:paraId="4386F985" w14:textId="77777777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b w:val="1"/>
                <w:bCs w:val="1"/>
                <w:sz w:val="24"/>
                <w:szCs w:val="24"/>
              </w:rPr>
              <w:t>1.30 – 4.30pm</w:t>
            </w:r>
          </w:p>
          <w:p w:rsidRPr="008457AF" w:rsidR="009F63C0" w:rsidP="12762489" w:rsidRDefault="009F63C0" w14:paraId="322152A1" w14:textId="6E4D7F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762489" w:rsidR="12762489">
              <w:rPr>
                <w:rFonts w:cs="Calibri" w:cstheme="minorAscii"/>
                <w:b w:val="0"/>
                <w:bCs w:val="0"/>
                <w:sz w:val="24"/>
                <w:szCs w:val="24"/>
              </w:rPr>
              <w:t>tbc</w:t>
            </w:r>
          </w:p>
          <w:p w:rsidRPr="008457AF" w:rsidR="009F63C0" w:rsidP="12762489" w:rsidRDefault="009F63C0" w14:paraId="2506A940" w14:textId="6FA79D30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8457AF" w:rsidR="009F63C0" w:rsidP="008457AF" w:rsidRDefault="009F63C0" w14:paraId="0B97C42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008457AF" w:rsidRDefault="009F63C0" w14:paraId="584E00EF" w14:textId="77777777">
            <w:pPr>
              <w:rPr>
                <w:rFonts w:cstheme="minorHAnsi"/>
                <w:sz w:val="24"/>
                <w:szCs w:val="24"/>
              </w:rPr>
            </w:pPr>
            <w:r w:rsidRPr="008457AF">
              <w:rPr>
                <w:rFonts w:cstheme="minorHAnsi"/>
                <w:sz w:val="24"/>
                <w:szCs w:val="24"/>
              </w:rPr>
              <w:t xml:space="preserve">Clifton </w:t>
            </w:r>
          </w:p>
        </w:tc>
        <w:tc>
          <w:tcPr>
            <w:tcW w:w="4395" w:type="dxa"/>
            <w:tcMar/>
          </w:tcPr>
          <w:p w:rsidRPr="008457AF" w:rsidR="009F63C0" w:rsidP="12762489" w:rsidRDefault="009F63C0" w14:paraId="4386C410" w14:textId="77777777" w14:noSpellErr="1">
            <w:pPr>
              <w:rPr>
                <w:rFonts w:cs="Calibri" w:cstheme="minorAscii"/>
                <w:sz w:val="24"/>
                <w:szCs w:val="24"/>
              </w:rPr>
            </w:pPr>
          </w:p>
          <w:p w:rsidR="12762489" w:rsidP="12762489" w:rsidRDefault="12762489" w14:paraId="56C6BB7B" w14:textId="291E6878">
            <w:pPr>
              <w:pStyle w:val="Normal"/>
              <w:ind w:left="0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Scenario based training</w:t>
            </w:r>
          </w:p>
          <w:p w:rsidR="12762489" w:rsidP="12762489" w:rsidRDefault="12762489" w14:paraId="2D62B3C3" w14:textId="6F58C2CF">
            <w:pPr>
              <w:pStyle w:val="Normal"/>
              <w:ind w:left="0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- emergency care </w:t>
            </w:r>
          </w:p>
          <w:p w:rsidR="12762489" w:rsidP="12762489" w:rsidRDefault="12762489" w14:paraId="140FBBC9" w14:textId="6AD0F919">
            <w:pPr>
              <w:pStyle w:val="Normal"/>
              <w:ind w:left="0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- mass rescues</w:t>
            </w:r>
          </w:p>
          <w:p w:rsidR="12762489" w:rsidP="12762489" w:rsidRDefault="12762489" w14:paraId="26558F4D" w14:textId="13A548A2">
            <w:pPr>
              <w:pStyle w:val="Normal"/>
              <w:ind w:left="0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- Radios  </w:t>
            </w:r>
          </w:p>
          <w:p w:rsidR="12762489" w:rsidP="12762489" w:rsidRDefault="12762489" w14:paraId="5017E6BD" w14:textId="6132BC24">
            <w:pPr>
              <w:pStyle w:val="Normal"/>
              <w:ind w:left="0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- First Aid</w:t>
            </w:r>
          </w:p>
          <w:p w:rsidR="12762489" w:rsidP="12762489" w:rsidRDefault="12762489" w14:paraId="38377FD0" w14:textId="54D2C41B">
            <w:pPr>
              <w:pStyle w:val="Normal"/>
              <w:ind w:left="0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- Spinal</w:t>
            </w:r>
          </w:p>
          <w:p w:rsidR="12762489" w:rsidP="12762489" w:rsidRDefault="12762489" w14:paraId="7714CFF7" w14:textId="46BB4DBC">
            <w:pPr>
              <w:pStyle w:val="Normal"/>
              <w:ind w:left="0"/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Pr="008457AF" w:rsidR="009F63C0" w:rsidP="12762489" w:rsidRDefault="009F63C0" w14:paraId="246669BE" w14:textId="57DF7923">
            <w:pPr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  <w:u w:val="single"/>
              </w:rPr>
              <w:t>TBC</w:t>
            </w:r>
          </w:p>
          <w:p w:rsidRPr="008457AF" w:rsidR="009F63C0" w:rsidP="12762489" w:rsidRDefault="009F63C0" w14:paraId="241C8197" w14:textId="03438C64">
            <w:pPr>
              <w:pStyle w:val="Normal"/>
              <w:rPr>
                <w:rFonts w:cs="Calibri" w:cstheme="minorAscii"/>
                <w:sz w:val="24"/>
                <w:szCs w:val="24"/>
                <w:u w:val="none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  <w:u w:val="none"/>
              </w:rPr>
              <w:t>Either catch up session or child safe module, ART intro etc</w:t>
            </w:r>
            <w:r w:rsidRPr="12762489" w:rsidR="12762489">
              <w:rPr>
                <w:rFonts w:cs="Calibri" w:cstheme="minorAsci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tcMar/>
          </w:tcPr>
          <w:p w:rsidR="00634B93" w:rsidP="008457AF" w:rsidRDefault="00634B93" w14:paraId="0B35EEE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457AF" w:rsidR="009F63C0" w:rsidP="12762489" w:rsidRDefault="00634B93" w14:paraId="74A44748" w14:noSpellErr="1" w14:textId="2716CF21">
            <w:pPr>
              <w:rPr>
                <w:rFonts w:cs="Calibri" w:cstheme="minorAscii"/>
                <w:sz w:val="24"/>
                <w:szCs w:val="24"/>
              </w:rPr>
            </w:pPr>
          </w:p>
        </w:tc>
      </w:tr>
      <w:tr w:rsidRPr="008457AF" w:rsidR="005B2C58" w:rsidTr="12762489" w14:paraId="3A7AAE2C" w14:textId="77777777">
        <w:tc>
          <w:tcPr>
            <w:tcW w:w="1985" w:type="dxa"/>
            <w:tcMar/>
          </w:tcPr>
          <w:p w:rsidRPr="008457AF" w:rsidR="005B2C58" w:rsidP="12762489" w:rsidRDefault="005B2C58" w14:paraId="512D3BA7" w14:textId="6C3C3DA2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b w:val="1"/>
                <w:bCs w:val="1"/>
                <w:sz w:val="24"/>
                <w:szCs w:val="24"/>
              </w:rPr>
              <w:t>Assessment Day!!</w:t>
            </w:r>
          </w:p>
        </w:tc>
        <w:tc>
          <w:tcPr>
            <w:tcW w:w="1701" w:type="dxa"/>
            <w:tcMar/>
          </w:tcPr>
          <w:p w:rsidRPr="008457AF" w:rsidR="005B2C58" w:rsidP="12762489" w:rsidRDefault="005B2C58" w14:paraId="4F56458A" w14:textId="091B1BF5">
            <w:pPr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Clifton</w:t>
            </w:r>
          </w:p>
        </w:tc>
        <w:tc>
          <w:tcPr>
            <w:tcW w:w="4395" w:type="dxa"/>
            <w:tcMar/>
          </w:tcPr>
          <w:p w:rsidRPr="008457AF" w:rsidR="005B2C58" w:rsidP="12762489" w:rsidRDefault="005B2C58" w14:paraId="3BB6B119" w14:textId="5220F618">
            <w:pPr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TBC</w:t>
            </w:r>
          </w:p>
        </w:tc>
        <w:tc>
          <w:tcPr>
            <w:tcW w:w="1559" w:type="dxa"/>
            <w:tcMar/>
          </w:tcPr>
          <w:p w:rsidRPr="008457AF" w:rsidR="005B2C58" w:rsidP="12762489" w:rsidRDefault="005B2C58" w14:paraId="6AB4F07C" w14:textId="2CB10EFE">
            <w:pPr>
              <w:rPr>
                <w:rFonts w:cs="Calibri" w:cstheme="minorAscii"/>
                <w:sz w:val="24"/>
                <w:szCs w:val="24"/>
              </w:rPr>
            </w:pPr>
            <w:r w:rsidRPr="12762489" w:rsidR="12762489">
              <w:rPr>
                <w:rFonts w:cs="Calibri" w:cstheme="minorAscii"/>
                <w:sz w:val="24"/>
                <w:szCs w:val="24"/>
              </w:rPr>
              <w:t>Assessor</w:t>
            </w:r>
          </w:p>
        </w:tc>
      </w:tr>
    </w:tbl>
    <w:p w:rsidRPr="008457AF" w:rsidR="00E4617A" w:rsidP="008457AF" w:rsidRDefault="00E4617A" w14:paraId="0F78A1C2" w14:textId="77777777">
      <w:pPr>
        <w:spacing w:line="360" w:lineRule="auto"/>
        <w:rPr>
          <w:rFonts w:cstheme="minorHAnsi"/>
        </w:rPr>
      </w:pPr>
    </w:p>
    <w:p w:rsidR="12762489" w:rsidP="12762489" w:rsidRDefault="12762489" w14:noSpellErr="1" w14:paraId="78C80849" w14:textId="6039924E">
      <w:pPr>
        <w:pStyle w:val="Normal"/>
        <w:spacing w:line="360" w:lineRule="auto"/>
        <w:rPr>
          <w:rFonts w:cs="Calibri" w:cstheme="minorAscii"/>
          <w:b w:val="1"/>
          <w:bCs w:val="1"/>
          <w:sz w:val="28"/>
          <w:szCs w:val="28"/>
        </w:rPr>
      </w:pPr>
    </w:p>
    <w:p w:rsidR="12762489" w:rsidP="12762489" w:rsidRDefault="12762489" w14:paraId="08C881F3" w14:textId="1F63A4AE">
      <w:pPr>
        <w:pStyle w:val="Normal"/>
        <w:spacing w:line="360" w:lineRule="auto"/>
        <w:rPr>
          <w:rFonts w:cs="Calibri" w:cstheme="minorAscii"/>
          <w:b w:val="1"/>
          <w:bCs w:val="1"/>
          <w:sz w:val="28"/>
          <w:szCs w:val="28"/>
        </w:rPr>
      </w:pPr>
    </w:p>
    <w:p w:rsidR="12762489" w:rsidP="12762489" w:rsidRDefault="12762489" w14:paraId="4785F255" w14:textId="41B8FE1F">
      <w:pPr>
        <w:pStyle w:val="Normal"/>
        <w:spacing w:line="360" w:lineRule="auto"/>
        <w:rPr>
          <w:rFonts w:cs="Calibri" w:cstheme="minorAscii"/>
          <w:b w:val="1"/>
          <w:bCs w:val="1"/>
          <w:sz w:val="28"/>
          <w:szCs w:val="28"/>
        </w:rPr>
      </w:pPr>
    </w:p>
    <w:p w:rsidR="005B2C58" w:rsidP="12762489" w:rsidRDefault="008457AF" w14:paraId="075D276E" w14:textId="34AA6B27">
      <w:pPr>
        <w:spacing w:line="360" w:lineRule="auto"/>
        <w:rPr>
          <w:rFonts w:cs="Calibri" w:cstheme="minorAscii"/>
          <w:b w:val="1"/>
          <w:bCs w:val="1"/>
          <w:sz w:val="28"/>
          <w:szCs w:val="28"/>
        </w:rPr>
      </w:pPr>
      <w:r w:rsidRPr="12762489" w:rsidR="12762489">
        <w:rPr>
          <w:rFonts w:cs="Calibri" w:cstheme="minorAscii"/>
          <w:b w:val="1"/>
          <w:bCs w:val="1"/>
          <w:sz w:val="28"/>
          <w:szCs w:val="28"/>
        </w:rPr>
        <w:t xml:space="preserve">Assessment Day </w:t>
      </w:r>
    </w:p>
    <w:p w:rsidR="008457AF" w:rsidP="008457AF" w:rsidRDefault="008457AF" w14:paraId="1BBE4B87" w14:textId="77777777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8457AF">
        <w:rPr>
          <w:rFonts w:cstheme="minorHAnsi"/>
          <w:sz w:val="24"/>
          <w:szCs w:val="24"/>
        </w:rPr>
        <w:t xml:space="preserve">More information on final assessment will be provided during the </w:t>
      </w:r>
      <w:r w:rsidRPr="008457AF" w:rsidR="008C281A">
        <w:rPr>
          <w:rFonts w:cstheme="minorHAnsi"/>
          <w:sz w:val="24"/>
          <w:szCs w:val="24"/>
        </w:rPr>
        <w:t>course.</w:t>
      </w:r>
    </w:p>
    <w:p w:rsidR="008457AF" w:rsidP="008457AF" w:rsidRDefault="008457AF" w14:paraId="6E644618" w14:textId="77777777">
      <w:pPr>
        <w:spacing w:line="360" w:lineRule="auto"/>
        <w:ind w:left="360"/>
        <w:rPr>
          <w:rFonts w:cstheme="minorHAnsi"/>
          <w:kern w:val="0"/>
          <w14:ligatures w14:val="none"/>
        </w:rPr>
      </w:pPr>
    </w:p>
    <w:p w:rsidRPr="005B2C58" w:rsidR="005B2C58" w:rsidP="008457AF" w:rsidRDefault="008415BC" w14:paraId="17E1EE92" w14:textId="77777777">
      <w:pPr>
        <w:spacing w:line="36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kern w:val="0"/>
          <w14:ligatures w14:val="none"/>
        </w:rPr>
        <w:t xml:space="preserve">Expected knowledge </w:t>
      </w:r>
      <w:r w:rsidRPr="008457AF" w:rsidR="005B2C58">
        <w:rPr>
          <w:rFonts w:cstheme="minorHAnsi"/>
          <w:b/>
          <w:bCs/>
          <w:kern w:val="0"/>
          <w14:ligatures w14:val="none"/>
        </w:rPr>
        <w:t xml:space="preserve">upon completion of course </w:t>
      </w:r>
      <w:proofErr w:type="gramStart"/>
      <w:r>
        <w:rPr>
          <w:rFonts w:cstheme="minorHAnsi"/>
          <w:b/>
          <w:bCs/>
          <w:kern w:val="0"/>
          <w14:ligatures w14:val="none"/>
        </w:rPr>
        <w:t>includes</w:t>
      </w:r>
      <w:proofErr w:type="gramEnd"/>
      <w:r>
        <w:rPr>
          <w:rFonts w:cstheme="minorHAnsi"/>
          <w:b/>
          <w:bCs/>
          <w:kern w:val="0"/>
          <w14:ligatures w14:val="none"/>
        </w:rPr>
        <w:t xml:space="preserve"> </w:t>
      </w:r>
    </w:p>
    <w:p w:rsidRPr="005B2C58" w:rsidR="005B2C58" w:rsidP="008457AF" w:rsidRDefault="005B2C58" w14:paraId="518A2796" w14:textId="77777777">
      <w:pPr>
        <w:numPr>
          <w:ilvl w:val="0"/>
          <w:numId w:val="9"/>
        </w:numPr>
        <w:spacing w:line="360" w:lineRule="auto"/>
        <w:rPr>
          <w:rFonts w:cstheme="minorHAnsi"/>
          <w:b/>
          <w:bCs/>
          <w:kern w:val="0"/>
          <w14:ligatures w14:val="none"/>
        </w:rPr>
      </w:pPr>
      <w:r w:rsidRPr="005B2C58">
        <w:rPr>
          <w:rFonts w:cstheme="minorHAnsi"/>
          <w:b/>
          <w:bCs/>
          <w:kern w:val="0"/>
          <w14:ligatures w14:val="none"/>
        </w:rPr>
        <w:t>Signals</w:t>
      </w:r>
    </w:p>
    <w:p w:rsidRPr="005B2C58" w:rsidR="005B2C58" w:rsidP="008457AF" w:rsidRDefault="005B2C58" w14:paraId="3C1D8972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 xml:space="preserve">All to be </w:t>
      </w:r>
      <w:proofErr w:type="gramStart"/>
      <w:r w:rsidRPr="005B2C58">
        <w:rPr>
          <w:rFonts w:cstheme="minorHAnsi"/>
          <w:kern w:val="0"/>
          <w14:ligatures w14:val="none"/>
        </w:rPr>
        <w:t>shown</w:t>
      </w:r>
      <w:proofErr w:type="gramEnd"/>
    </w:p>
    <w:p w:rsidR="005B2C58" w:rsidP="008457AF" w:rsidRDefault="005B2C58" w14:paraId="542EC017" w14:textId="77777777">
      <w:pPr>
        <w:numPr>
          <w:ilvl w:val="0"/>
          <w:numId w:val="9"/>
        </w:numPr>
        <w:spacing w:line="360" w:lineRule="auto"/>
        <w:rPr>
          <w:rFonts w:cstheme="minorHAnsi"/>
          <w:b/>
          <w:bCs/>
          <w:kern w:val="0"/>
          <w14:ligatures w14:val="none"/>
        </w:rPr>
      </w:pPr>
      <w:r w:rsidRPr="005B2C58">
        <w:rPr>
          <w:rFonts w:cstheme="minorHAnsi"/>
          <w:b/>
          <w:bCs/>
          <w:kern w:val="0"/>
          <w14:ligatures w14:val="none"/>
        </w:rPr>
        <w:t>Run Swim Run</w:t>
      </w:r>
    </w:p>
    <w:p w:rsidRPr="00BF0982" w:rsidR="00BF0982" w:rsidP="00BF0982" w:rsidRDefault="00BF0982" w14:paraId="5F8BEC2D" w14:textId="787C8495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BF0982">
        <w:rPr>
          <w:rFonts w:cstheme="minorHAnsi"/>
          <w:kern w:val="0"/>
          <w14:ligatures w14:val="none"/>
        </w:rPr>
        <w:t>SRC</w:t>
      </w:r>
      <w:r>
        <w:rPr>
          <w:rFonts w:cstheme="minorHAnsi"/>
          <w:b/>
          <w:bCs/>
          <w:kern w:val="0"/>
          <w14:ligatures w14:val="none"/>
        </w:rPr>
        <w:t xml:space="preserve"> – </w:t>
      </w:r>
      <w:r w:rsidRPr="00BF0982">
        <w:rPr>
          <w:rFonts w:cstheme="minorHAnsi"/>
          <w:kern w:val="0"/>
          <w14:ligatures w14:val="none"/>
        </w:rPr>
        <w:t>100-100-100 in 5 mins</w:t>
      </w:r>
    </w:p>
    <w:p w:rsidRPr="005B2C58" w:rsidR="005B2C58" w:rsidP="008415BC" w:rsidRDefault="005B2C58" w14:paraId="208C1EDB" w14:textId="5BF7402A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BM – 200-200-200 in 8 mins</w:t>
      </w:r>
    </w:p>
    <w:p w:rsidRPr="005B2C58" w:rsidR="005B2C58" w:rsidP="008457AF" w:rsidRDefault="005B2C58" w14:paraId="3A886BA2" w14:textId="77777777">
      <w:pPr>
        <w:numPr>
          <w:ilvl w:val="0"/>
          <w:numId w:val="9"/>
        </w:numPr>
        <w:spacing w:line="360" w:lineRule="auto"/>
        <w:rPr>
          <w:rFonts w:cstheme="minorHAnsi"/>
          <w:b/>
          <w:bCs/>
          <w:kern w:val="0"/>
          <w14:ligatures w14:val="none"/>
        </w:rPr>
      </w:pPr>
      <w:r w:rsidRPr="005B2C58">
        <w:rPr>
          <w:rFonts w:cstheme="minorHAnsi"/>
          <w:b/>
          <w:bCs/>
          <w:kern w:val="0"/>
          <w14:ligatures w14:val="none"/>
        </w:rPr>
        <w:t>Tube Rescues</w:t>
      </w:r>
    </w:p>
    <w:p w:rsidRPr="005B2C58" w:rsidR="005B2C58" w:rsidP="008457AF" w:rsidRDefault="005B2C58" w14:paraId="1E9608E9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Conscious</w:t>
      </w:r>
    </w:p>
    <w:p w:rsidRPr="005B2C58" w:rsidR="005B2C58" w:rsidP="008457AF" w:rsidRDefault="005B2C58" w14:paraId="7CE08B10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Unconscious</w:t>
      </w:r>
    </w:p>
    <w:p w:rsidRPr="005B2C58" w:rsidR="005B2C58" w:rsidP="008457AF" w:rsidRDefault="005B2C58" w14:paraId="4D43DC66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 xml:space="preserve">Carry and patient </w:t>
      </w:r>
      <w:proofErr w:type="gramStart"/>
      <w:r w:rsidRPr="005B2C58">
        <w:rPr>
          <w:rFonts w:cstheme="minorHAnsi"/>
          <w:kern w:val="0"/>
          <w14:ligatures w14:val="none"/>
        </w:rPr>
        <w:t>assessment</w:t>
      </w:r>
      <w:proofErr w:type="gramEnd"/>
    </w:p>
    <w:p w:rsidRPr="005B2C58" w:rsidR="005B2C58" w:rsidP="008457AF" w:rsidRDefault="005B2C58" w14:paraId="3F6B0AFF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Radio call (4P’s)</w:t>
      </w:r>
    </w:p>
    <w:p w:rsidRPr="005B2C58" w:rsidR="005B2C58" w:rsidP="008457AF" w:rsidRDefault="005B2C58" w14:paraId="0891BF98" w14:textId="77777777">
      <w:pPr>
        <w:numPr>
          <w:ilvl w:val="0"/>
          <w:numId w:val="9"/>
        </w:numPr>
        <w:spacing w:line="360" w:lineRule="auto"/>
        <w:rPr>
          <w:rFonts w:cstheme="minorHAnsi"/>
          <w:b/>
          <w:bCs/>
          <w:kern w:val="0"/>
          <w14:ligatures w14:val="none"/>
        </w:rPr>
      </w:pPr>
      <w:r w:rsidRPr="005B2C58">
        <w:rPr>
          <w:rFonts w:cstheme="minorHAnsi"/>
          <w:b/>
          <w:bCs/>
          <w:kern w:val="0"/>
          <w14:ligatures w14:val="none"/>
        </w:rPr>
        <w:t>Board Rescues</w:t>
      </w:r>
    </w:p>
    <w:p w:rsidRPr="005B2C58" w:rsidR="005B2C58" w:rsidP="008457AF" w:rsidRDefault="005B2C58" w14:paraId="5A6FCD5C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Conscious</w:t>
      </w:r>
    </w:p>
    <w:p w:rsidRPr="005B2C58" w:rsidR="005B2C58" w:rsidP="008457AF" w:rsidRDefault="005B2C58" w14:paraId="0E262388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Unconscious</w:t>
      </w:r>
    </w:p>
    <w:p w:rsidRPr="005B2C58" w:rsidR="005B2C58" w:rsidP="008457AF" w:rsidRDefault="005B2C58" w14:paraId="682DDB77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 xml:space="preserve">Carry and patient </w:t>
      </w:r>
      <w:proofErr w:type="gramStart"/>
      <w:r w:rsidRPr="005B2C58">
        <w:rPr>
          <w:rFonts w:cstheme="minorHAnsi"/>
          <w:kern w:val="0"/>
          <w14:ligatures w14:val="none"/>
        </w:rPr>
        <w:t>assessment</w:t>
      </w:r>
      <w:proofErr w:type="gramEnd"/>
    </w:p>
    <w:p w:rsidRPr="005B2C58" w:rsidR="005B2C58" w:rsidP="008457AF" w:rsidRDefault="005B2C58" w14:paraId="424953E0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Radio call (4P’s)</w:t>
      </w:r>
    </w:p>
    <w:p w:rsidRPr="005B2C58" w:rsidR="005B2C58" w:rsidP="008457AF" w:rsidRDefault="005B2C58" w14:paraId="12238495" w14:textId="77777777">
      <w:pPr>
        <w:numPr>
          <w:ilvl w:val="0"/>
          <w:numId w:val="9"/>
        </w:numPr>
        <w:spacing w:line="360" w:lineRule="auto"/>
        <w:rPr>
          <w:rFonts w:cstheme="minorHAnsi"/>
          <w:b/>
          <w:bCs/>
          <w:kern w:val="0"/>
          <w14:ligatures w14:val="none"/>
        </w:rPr>
      </w:pPr>
      <w:r w:rsidRPr="005B2C58">
        <w:rPr>
          <w:rFonts w:cstheme="minorHAnsi"/>
          <w:b/>
          <w:bCs/>
          <w:kern w:val="0"/>
          <w14:ligatures w14:val="none"/>
        </w:rPr>
        <w:t>Spinal *bronze</w:t>
      </w:r>
    </w:p>
    <w:p w:rsidRPr="005B2C58" w:rsidR="005B2C58" w:rsidP="008457AF" w:rsidRDefault="005B2C58" w14:paraId="77A1F130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Water Extraction</w:t>
      </w:r>
    </w:p>
    <w:p w:rsidRPr="005B2C58" w:rsidR="005B2C58" w:rsidP="008457AF" w:rsidRDefault="005B2C58" w14:paraId="1AAEACF6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 xml:space="preserve">Dry land/Walk up </w:t>
      </w:r>
      <w:proofErr w:type="gramStart"/>
      <w:r w:rsidRPr="005B2C58">
        <w:rPr>
          <w:rFonts w:cstheme="minorHAnsi"/>
          <w:kern w:val="0"/>
          <w14:ligatures w14:val="none"/>
        </w:rPr>
        <w:t>Spinal</w:t>
      </w:r>
      <w:proofErr w:type="gramEnd"/>
    </w:p>
    <w:p w:rsidRPr="005B2C58" w:rsidR="005B2C58" w:rsidP="008457AF" w:rsidRDefault="005B2C58" w14:paraId="3A2E09D9" w14:textId="77777777">
      <w:pPr>
        <w:numPr>
          <w:ilvl w:val="0"/>
          <w:numId w:val="9"/>
        </w:numPr>
        <w:spacing w:line="360" w:lineRule="auto"/>
        <w:rPr>
          <w:rFonts w:cstheme="minorHAnsi"/>
          <w:b/>
          <w:bCs/>
          <w:kern w:val="0"/>
          <w14:ligatures w14:val="none"/>
        </w:rPr>
      </w:pPr>
      <w:r w:rsidRPr="005B2C58">
        <w:rPr>
          <w:rFonts w:cstheme="minorHAnsi"/>
          <w:b/>
          <w:bCs/>
          <w:kern w:val="0"/>
          <w14:ligatures w14:val="none"/>
        </w:rPr>
        <w:t>Resuscitation</w:t>
      </w:r>
    </w:p>
    <w:p w:rsidRPr="005B2C58" w:rsidR="005B2C58" w:rsidP="008457AF" w:rsidRDefault="005B2C58" w14:paraId="133C9151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DRSABCD</w:t>
      </w:r>
    </w:p>
    <w:p w:rsidRPr="005B2C58" w:rsidR="005B2C58" w:rsidP="008457AF" w:rsidRDefault="005B2C58" w14:paraId="159F8ED8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2 mins Adult</w:t>
      </w:r>
    </w:p>
    <w:p w:rsidRPr="005B2C58" w:rsidR="005B2C58" w:rsidP="008457AF" w:rsidRDefault="005B2C58" w14:paraId="2537B3B6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2 mins Infant</w:t>
      </w:r>
    </w:p>
    <w:p w:rsidRPr="005B2C58" w:rsidR="005B2C58" w:rsidP="008457AF" w:rsidRDefault="005B2C58" w14:paraId="64F60C48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Appropriate use of AED (defib)</w:t>
      </w:r>
    </w:p>
    <w:p w:rsidRPr="005B2C58" w:rsidR="005B2C58" w:rsidP="008457AF" w:rsidRDefault="005B2C58" w14:paraId="4E4204B7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Appropriate handover and documentation (info about patient use SAMPLE here!!)</w:t>
      </w:r>
    </w:p>
    <w:p w:rsidRPr="005B2C58" w:rsidR="005B2C58" w:rsidP="008457AF" w:rsidRDefault="005B2C58" w14:paraId="55BBC329" w14:textId="77777777">
      <w:pPr>
        <w:numPr>
          <w:ilvl w:val="0"/>
          <w:numId w:val="9"/>
        </w:numPr>
        <w:spacing w:line="360" w:lineRule="auto"/>
        <w:rPr>
          <w:rFonts w:cstheme="minorHAnsi"/>
          <w:b/>
          <w:bCs/>
          <w:kern w:val="0"/>
          <w14:ligatures w14:val="none"/>
        </w:rPr>
      </w:pPr>
      <w:r w:rsidRPr="005B2C58">
        <w:rPr>
          <w:rFonts w:cstheme="minorHAnsi"/>
          <w:b/>
          <w:bCs/>
          <w:kern w:val="0"/>
          <w14:ligatures w14:val="none"/>
        </w:rPr>
        <w:t xml:space="preserve">Emergency Care *bronze </w:t>
      </w:r>
    </w:p>
    <w:p w:rsidRPr="005B2C58" w:rsidR="005B2C58" w:rsidP="008457AF" w:rsidRDefault="005B2C58" w14:paraId="1F3ADE34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Appropriate response</w:t>
      </w:r>
    </w:p>
    <w:p w:rsidRPr="005B2C58" w:rsidR="005B2C58" w:rsidP="008457AF" w:rsidRDefault="005B2C58" w14:paraId="306B305B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Asthma/Anaphylaxis</w:t>
      </w:r>
    </w:p>
    <w:p w:rsidRPr="005B2C58" w:rsidR="005B2C58" w:rsidP="008457AF" w:rsidRDefault="005B2C58" w14:paraId="1B2AE721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Choking</w:t>
      </w:r>
    </w:p>
    <w:p w:rsidRPr="005B2C58" w:rsidR="005B2C58" w:rsidP="008457AF" w:rsidRDefault="005B2C58" w14:paraId="57F1AF2F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Bleeding</w:t>
      </w:r>
    </w:p>
    <w:p w:rsidRPr="005B2C58" w:rsidR="005B2C58" w:rsidP="008457AF" w:rsidRDefault="005B2C58" w14:paraId="6DDA81E0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Temperature related illness</w:t>
      </w:r>
    </w:p>
    <w:p w:rsidRPr="005B2C58" w:rsidR="005B2C58" w:rsidP="008457AF" w:rsidRDefault="005B2C58" w14:paraId="72B56C7A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Sprain</w:t>
      </w:r>
    </w:p>
    <w:p w:rsidRPr="005B2C58" w:rsidR="005B2C58" w:rsidP="008457AF" w:rsidRDefault="005B2C58" w14:paraId="350F7922" w14:textId="77777777">
      <w:pPr>
        <w:numPr>
          <w:ilvl w:val="2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Pressure Immobilisation Technique</w:t>
      </w:r>
    </w:p>
    <w:p w:rsidRPr="005B2C58" w:rsidR="005B2C58" w:rsidP="008457AF" w:rsidRDefault="005B2C58" w14:paraId="2DA6EE16" w14:textId="77777777">
      <w:pPr>
        <w:numPr>
          <w:ilvl w:val="0"/>
          <w:numId w:val="9"/>
        </w:numPr>
        <w:spacing w:line="360" w:lineRule="auto"/>
        <w:rPr>
          <w:rFonts w:cstheme="minorHAnsi"/>
          <w:b/>
          <w:bCs/>
          <w:kern w:val="0"/>
          <w14:ligatures w14:val="none"/>
        </w:rPr>
      </w:pPr>
      <w:r w:rsidRPr="005B2C58">
        <w:rPr>
          <w:rFonts w:cstheme="minorHAnsi"/>
          <w:b/>
          <w:bCs/>
          <w:kern w:val="0"/>
          <w14:ligatures w14:val="none"/>
        </w:rPr>
        <w:t>Radios</w:t>
      </w:r>
    </w:p>
    <w:p w:rsidRPr="005B2C58" w:rsidR="005B2C58" w:rsidP="008457AF" w:rsidRDefault="005B2C58" w14:paraId="78088892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Pre use and post use check.</w:t>
      </w:r>
    </w:p>
    <w:p w:rsidRPr="005B2C58" w:rsidR="005B2C58" w:rsidP="008457AF" w:rsidRDefault="005B2C58" w14:paraId="7A6C4D49" w14:textId="77777777">
      <w:pPr>
        <w:numPr>
          <w:ilvl w:val="1"/>
          <w:numId w:val="9"/>
        </w:numPr>
        <w:spacing w:line="360" w:lineRule="auto"/>
        <w:rPr>
          <w:rFonts w:cstheme="minorHAnsi"/>
          <w:kern w:val="0"/>
          <w14:ligatures w14:val="none"/>
        </w:rPr>
      </w:pPr>
      <w:r w:rsidRPr="005B2C58">
        <w:rPr>
          <w:rFonts w:cstheme="minorHAnsi"/>
          <w:kern w:val="0"/>
          <w14:ligatures w14:val="none"/>
        </w:rPr>
        <w:t>Correct callsigns and prowords</w:t>
      </w:r>
    </w:p>
    <w:p w:rsidRPr="008457AF" w:rsidR="005B2C58" w:rsidP="008457AF" w:rsidRDefault="005B2C58" w14:paraId="27DDDA4A" w14:textId="77777777">
      <w:pPr>
        <w:spacing w:line="360" w:lineRule="auto"/>
        <w:rPr>
          <w:rFonts w:cstheme="minorHAnsi"/>
        </w:rPr>
      </w:pPr>
    </w:p>
    <w:sectPr w:rsidRPr="008457AF" w:rsidR="005B2C5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35F" w:rsidP="00C878E7" w:rsidRDefault="00DB635F" w14:paraId="42872C83" w14:textId="77777777">
      <w:pPr>
        <w:spacing w:after="0" w:line="240" w:lineRule="auto"/>
      </w:pPr>
      <w:r>
        <w:separator/>
      </w:r>
    </w:p>
  </w:endnote>
  <w:endnote w:type="continuationSeparator" w:id="0">
    <w:p w:rsidR="00DB635F" w:rsidP="00C878E7" w:rsidRDefault="00DB635F" w14:paraId="244DC2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umin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35F" w:rsidP="00C878E7" w:rsidRDefault="00DB635F" w14:paraId="08CFC24A" w14:textId="77777777">
      <w:pPr>
        <w:spacing w:after="0" w:line="240" w:lineRule="auto"/>
      </w:pPr>
      <w:r>
        <w:separator/>
      </w:r>
    </w:p>
  </w:footnote>
  <w:footnote w:type="continuationSeparator" w:id="0">
    <w:p w:rsidR="00DB635F" w:rsidP="00C878E7" w:rsidRDefault="00DB635F" w14:paraId="04EC3C6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55adcb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b152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2534e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927FC3"/>
    <w:multiLevelType w:val="hybridMultilevel"/>
    <w:tmpl w:val="12B86550"/>
    <w:lvl w:ilvl="0" w:tplc="79F6798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B5F84"/>
    <w:multiLevelType w:val="hybridMultilevel"/>
    <w:tmpl w:val="B2526B06"/>
    <w:lvl w:ilvl="0" w:tplc="C2BEAB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C352C"/>
    <w:multiLevelType w:val="hybridMultilevel"/>
    <w:tmpl w:val="1F8A6336"/>
    <w:lvl w:ilvl="0" w:tplc="ECE6E8E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FE918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D6A60"/>
    <w:multiLevelType w:val="hybridMultilevel"/>
    <w:tmpl w:val="F886EF0E"/>
    <w:lvl w:ilvl="0" w:tplc="ECE6E8E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E486C8B"/>
    <w:multiLevelType w:val="hybridMultilevel"/>
    <w:tmpl w:val="A522762C"/>
    <w:lvl w:ilvl="0" w:tplc="DE807682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690391"/>
    <w:multiLevelType w:val="hybridMultilevel"/>
    <w:tmpl w:val="ADF28894"/>
    <w:lvl w:ilvl="0" w:tplc="8A1A7150">
      <w:start w:val="1"/>
      <w:numFmt w:val="bullet"/>
      <w:lvlText w:val="-"/>
      <w:lvlJc w:val="left"/>
      <w:pPr>
        <w:ind w:left="720" w:hanging="360"/>
      </w:pPr>
      <w:rPr>
        <w:rFonts w:hint="default" w:ascii="acumin-pro" w:hAnsi="acumin-pro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2A1E8A"/>
    <w:multiLevelType w:val="hybridMultilevel"/>
    <w:tmpl w:val="74B6E656"/>
    <w:lvl w:ilvl="0" w:tplc="ECE6E8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626699"/>
    <w:multiLevelType w:val="multilevel"/>
    <w:tmpl w:val="9B4A0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15765B5"/>
    <w:multiLevelType w:val="hybridMultilevel"/>
    <w:tmpl w:val="BAD6182A"/>
    <w:lvl w:ilvl="0" w:tplc="DE807682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3E58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9E05227"/>
    <w:multiLevelType w:val="hybridMultilevel"/>
    <w:tmpl w:val="EA2659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084FBE"/>
    <w:multiLevelType w:val="hybridMultilevel"/>
    <w:tmpl w:val="E1C859A8"/>
    <w:lvl w:ilvl="0" w:tplc="DE807682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543726"/>
    <w:multiLevelType w:val="hybridMultilevel"/>
    <w:tmpl w:val="BA3284D8"/>
    <w:lvl w:ilvl="0" w:tplc="DE807682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BE719B"/>
    <w:multiLevelType w:val="hybridMultilevel"/>
    <w:tmpl w:val="D7463A6E"/>
    <w:lvl w:ilvl="0" w:tplc="8C5AF698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EF3891"/>
    <w:multiLevelType w:val="multilevel"/>
    <w:tmpl w:val="C046E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F651CB3"/>
    <w:multiLevelType w:val="hybridMultilevel"/>
    <w:tmpl w:val="03369668"/>
    <w:lvl w:ilvl="0" w:tplc="ECE6E8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" w16cid:durableId="87778395">
    <w:abstractNumId w:val="11"/>
  </w:num>
  <w:num w:numId="2" w16cid:durableId="1800343400">
    <w:abstractNumId w:val="14"/>
  </w:num>
  <w:num w:numId="3" w16cid:durableId="135609345">
    <w:abstractNumId w:val="0"/>
  </w:num>
  <w:num w:numId="4" w16cid:durableId="754596442">
    <w:abstractNumId w:val="1"/>
  </w:num>
  <w:num w:numId="5" w16cid:durableId="1940864770">
    <w:abstractNumId w:val="9"/>
  </w:num>
  <w:num w:numId="6" w16cid:durableId="1070150640">
    <w:abstractNumId w:val="13"/>
  </w:num>
  <w:num w:numId="7" w16cid:durableId="1455832391">
    <w:abstractNumId w:val="5"/>
  </w:num>
  <w:num w:numId="8" w16cid:durableId="2042826987">
    <w:abstractNumId w:val="12"/>
  </w:num>
  <w:num w:numId="9" w16cid:durableId="1026447184">
    <w:abstractNumId w:val="10"/>
  </w:num>
  <w:num w:numId="10" w16cid:durableId="1227301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9291543">
    <w:abstractNumId w:val="8"/>
  </w:num>
  <w:num w:numId="12" w16cid:durableId="1807308175">
    <w:abstractNumId w:val="15"/>
  </w:num>
  <w:num w:numId="13" w16cid:durableId="163278943">
    <w:abstractNumId w:val="6"/>
  </w:num>
  <w:num w:numId="14" w16cid:durableId="1889801690">
    <w:abstractNumId w:val="16"/>
  </w:num>
  <w:num w:numId="15" w16cid:durableId="1207719752">
    <w:abstractNumId w:val="7"/>
  </w:num>
  <w:num w:numId="16" w16cid:durableId="1552109560">
    <w:abstractNumId w:val="4"/>
  </w:num>
  <w:num w:numId="17" w16cid:durableId="180272778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a stacey">
    <w15:presenceInfo w15:providerId="Windows Live" w15:userId="ad6643ae0078702b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5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7A"/>
    <w:rsid w:val="000C02BF"/>
    <w:rsid w:val="00112F35"/>
    <w:rsid w:val="001A6D34"/>
    <w:rsid w:val="004A514E"/>
    <w:rsid w:val="004C6A85"/>
    <w:rsid w:val="005B2C58"/>
    <w:rsid w:val="00634B93"/>
    <w:rsid w:val="00741859"/>
    <w:rsid w:val="008415BC"/>
    <w:rsid w:val="008457AF"/>
    <w:rsid w:val="008C281A"/>
    <w:rsid w:val="009E7C4E"/>
    <w:rsid w:val="009F63C0"/>
    <w:rsid w:val="00B02A4B"/>
    <w:rsid w:val="00B206B3"/>
    <w:rsid w:val="00BE1F32"/>
    <w:rsid w:val="00BE2CE1"/>
    <w:rsid w:val="00BF0982"/>
    <w:rsid w:val="00C42475"/>
    <w:rsid w:val="00C53BB8"/>
    <w:rsid w:val="00C878E7"/>
    <w:rsid w:val="00CB595B"/>
    <w:rsid w:val="00D857DE"/>
    <w:rsid w:val="00DB5CBE"/>
    <w:rsid w:val="00DB635F"/>
    <w:rsid w:val="00DD5AEF"/>
    <w:rsid w:val="00E4617A"/>
    <w:rsid w:val="127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6D59"/>
  <w15:chartTrackingRefBased/>
  <w15:docId w15:val="{FB84807F-67C8-4001-8161-B6785B6F6F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1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1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185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18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msonormal" w:customStyle="1">
    <w:name w:val="x_msonormal"/>
    <w:basedOn w:val="Normal"/>
    <w:rsid w:val="005B2C58"/>
    <w:pPr>
      <w:spacing w:after="0" w:line="240" w:lineRule="auto"/>
    </w:pPr>
    <w:rPr>
      <w:rFonts w:ascii="Calibri" w:hAnsi="Calibri" w:cs="Calibri" w:eastAsiaTheme="minorEastAsia"/>
      <w:kern w:val="0"/>
      <w:lang w:eastAsia="en-AU"/>
      <w14:ligatures w14:val="none"/>
    </w:rPr>
  </w:style>
  <w:style w:type="paragraph" w:styleId="xm-2604815791927192937msolistparagraph" w:customStyle="1">
    <w:name w:val="x_m-2604815791927192937msolistparagraph"/>
    <w:basedOn w:val="Normal"/>
    <w:rsid w:val="005B2C58"/>
    <w:pPr>
      <w:spacing w:before="100" w:beforeAutospacing="1" w:after="100" w:afterAutospacing="1" w:line="240" w:lineRule="auto"/>
    </w:pPr>
    <w:rPr>
      <w:rFonts w:ascii="Calibri" w:hAnsi="Calibri" w:cs="Calibri" w:eastAsiaTheme="minorEastAsia"/>
      <w:kern w:val="0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878E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78E7"/>
  </w:style>
  <w:style w:type="paragraph" w:styleId="Footer">
    <w:name w:val="footer"/>
    <w:basedOn w:val="Normal"/>
    <w:link w:val="FooterChar"/>
    <w:uiPriority w:val="99"/>
    <w:unhideWhenUsed/>
    <w:rsid w:val="00C878E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78E7"/>
  </w:style>
  <w:style w:type="paragraph" w:styleId="Revision">
    <w:name w:val="Revision"/>
    <w:hidden/>
    <w:uiPriority w:val="99"/>
    <w:semiHidden/>
    <w:rsid w:val="00C42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orms.gle/7HzCVzhmh9uTHrD67" TargetMode="External" Id="rId8" /><Relationship Type="http://schemas.openxmlformats.org/officeDocument/2006/relationships/hyperlink" Target="https://members.sls.com.au/members/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yperlink" Target="http://www.cliftonbeachslsc.com.au/join" TargetMode="External" Id="rId12" /><Relationship Type="http://schemas.microsoft.com/office/2011/relationships/people" Target="people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sls.com.au/join/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membership@cliftonbeachslsc.com.a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Training@cliftonbeachslsc.com.au" TargetMode="External" Id="rId9" /><Relationship Type="http://schemas.openxmlformats.org/officeDocument/2006/relationships/hyperlink" Target="mailto:training@cliftonbeachslsc.com.au" TargetMode="External" Id="rId14" /><Relationship Type="http://schemas.openxmlformats.org/officeDocument/2006/relationships/hyperlink" Target="https://forms.gle/7HzCVzhmh9uTHrD67" TargetMode="External" Id="R9d7acc7ae3cc43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jenna stacey</dc:creator>
  <keywords/>
  <dc:description/>
  <lastModifiedBy>jenna stacey</lastModifiedBy>
  <revision>4</revision>
  <dcterms:created xsi:type="dcterms:W3CDTF">2023-08-17T11:32:00.0000000Z</dcterms:created>
  <dcterms:modified xsi:type="dcterms:W3CDTF">2023-08-20T08:54:37.0023524Z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61edc9716423d2b2475aa426cbe4c24f67d861d2479f2c90913d97734aac2b4c</vt:lpwstr>
  </property>
</Properties>
</file>